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AA4522"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Поставка ДЭС 200кВт\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ДЭС 200кВт\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47A91"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127745" w:history="1">
            <w:r w:rsidR="00D47A91" w:rsidRPr="005D4575">
              <w:rPr>
                <w:rStyle w:val="a7"/>
                <w:noProof/>
              </w:rPr>
              <w:t>ИЗВЕЩЕНИЕ О ЗАКУПКЕ</w:t>
            </w:r>
            <w:r w:rsidR="00D47A91">
              <w:rPr>
                <w:noProof/>
                <w:webHidden/>
              </w:rPr>
              <w:tab/>
            </w:r>
            <w:r w:rsidR="00D47A91">
              <w:rPr>
                <w:noProof/>
                <w:webHidden/>
              </w:rPr>
              <w:fldChar w:fldCharType="begin"/>
            </w:r>
            <w:r w:rsidR="00D47A91">
              <w:rPr>
                <w:noProof/>
                <w:webHidden/>
              </w:rPr>
              <w:instrText xml:space="preserve"> PAGEREF _Toc69127745 \h </w:instrText>
            </w:r>
            <w:r w:rsidR="00D47A91">
              <w:rPr>
                <w:noProof/>
                <w:webHidden/>
              </w:rPr>
            </w:r>
            <w:r w:rsidR="00D47A91">
              <w:rPr>
                <w:noProof/>
                <w:webHidden/>
              </w:rPr>
              <w:fldChar w:fldCharType="separate"/>
            </w:r>
            <w:r w:rsidR="00D47A91">
              <w:rPr>
                <w:noProof/>
                <w:webHidden/>
              </w:rPr>
              <w:t>3</w:t>
            </w:r>
            <w:r w:rsidR="00D47A91">
              <w:rPr>
                <w:noProof/>
                <w:webHidden/>
              </w:rPr>
              <w:fldChar w:fldCharType="end"/>
            </w:r>
          </w:hyperlink>
        </w:p>
        <w:p w:rsidR="00D47A91" w:rsidRDefault="00091E9A">
          <w:pPr>
            <w:pStyle w:val="13"/>
            <w:tabs>
              <w:tab w:val="right" w:leader="dot" w:pos="10055"/>
            </w:tabs>
            <w:rPr>
              <w:rFonts w:asciiTheme="minorHAnsi" w:eastAsiaTheme="minorEastAsia" w:hAnsiTheme="minorHAnsi" w:cstheme="minorBidi"/>
              <w:noProof/>
              <w:sz w:val="22"/>
              <w:szCs w:val="22"/>
            </w:rPr>
          </w:pPr>
          <w:hyperlink w:anchor="_Toc69127746" w:history="1">
            <w:r w:rsidR="00D47A91" w:rsidRPr="005D4575">
              <w:rPr>
                <w:rStyle w:val="a7"/>
                <w:noProof/>
              </w:rPr>
              <w:t>РАЗДЕЛ I. ТЕРМИНЫ И ОПРЕДЕЛЕНИЯ</w:t>
            </w:r>
            <w:r w:rsidR="00D47A91">
              <w:rPr>
                <w:noProof/>
                <w:webHidden/>
              </w:rPr>
              <w:tab/>
            </w:r>
            <w:r w:rsidR="00D47A91">
              <w:rPr>
                <w:noProof/>
                <w:webHidden/>
              </w:rPr>
              <w:fldChar w:fldCharType="begin"/>
            </w:r>
            <w:r w:rsidR="00D47A91">
              <w:rPr>
                <w:noProof/>
                <w:webHidden/>
              </w:rPr>
              <w:instrText xml:space="preserve"> PAGEREF _Toc69127746 \h </w:instrText>
            </w:r>
            <w:r w:rsidR="00D47A91">
              <w:rPr>
                <w:noProof/>
                <w:webHidden/>
              </w:rPr>
            </w:r>
            <w:r w:rsidR="00D47A91">
              <w:rPr>
                <w:noProof/>
                <w:webHidden/>
              </w:rPr>
              <w:fldChar w:fldCharType="separate"/>
            </w:r>
            <w:r w:rsidR="00D47A91">
              <w:rPr>
                <w:noProof/>
                <w:webHidden/>
              </w:rPr>
              <w:t>3</w:t>
            </w:r>
            <w:r w:rsidR="00D47A91">
              <w:rPr>
                <w:noProof/>
                <w:webHidden/>
              </w:rPr>
              <w:fldChar w:fldCharType="end"/>
            </w:r>
          </w:hyperlink>
        </w:p>
        <w:p w:rsidR="00D47A91" w:rsidRDefault="00091E9A">
          <w:pPr>
            <w:pStyle w:val="13"/>
            <w:tabs>
              <w:tab w:val="right" w:leader="dot" w:pos="10055"/>
            </w:tabs>
            <w:rPr>
              <w:rFonts w:asciiTheme="minorHAnsi" w:eastAsiaTheme="minorEastAsia" w:hAnsiTheme="minorHAnsi" w:cstheme="minorBidi"/>
              <w:noProof/>
              <w:sz w:val="22"/>
              <w:szCs w:val="22"/>
            </w:rPr>
          </w:pPr>
          <w:hyperlink w:anchor="_Toc69127747" w:history="1">
            <w:r w:rsidR="00D47A91" w:rsidRPr="005D4575">
              <w:rPr>
                <w:rStyle w:val="a7"/>
                <w:noProof/>
              </w:rPr>
              <w:t>РАЗДЕЛ II. ИНФОРМАЦИОННАЯ КАРТА</w:t>
            </w:r>
            <w:r w:rsidR="00D47A91">
              <w:rPr>
                <w:noProof/>
                <w:webHidden/>
              </w:rPr>
              <w:tab/>
            </w:r>
            <w:r w:rsidR="00D47A91">
              <w:rPr>
                <w:noProof/>
                <w:webHidden/>
              </w:rPr>
              <w:fldChar w:fldCharType="begin"/>
            </w:r>
            <w:r w:rsidR="00D47A91">
              <w:rPr>
                <w:noProof/>
                <w:webHidden/>
              </w:rPr>
              <w:instrText xml:space="preserve"> PAGEREF _Toc69127747 \h </w:instrText>
            </w:r>
            <w:r w:rsidR="00D47A91">
              <w:rPr>
                <w:noProof/>
                <w:webHidden/>
              </w:rPr>
            </w:r>
            <w:r w:rsidR="00D47A91">
              <w:rPr>
                <w:noProof/>
                <w:webHidden/>
              </w:rPr>
              <w:fldChar w:fldCharType="separate"/>
            </w:r>
            <w:r w:rsidR="00D47A91">
              <w:rPr>
                <w:noProof/>
                <w:webHidden/>
              </w:rPr>
              <w:t>5</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48" w:history="1">
            <w:r w:rsidR="00D47A91" w:rsidRPr="005D4575">
              <w:rPr>
                <w:rStyle w:val="a7"/>
                <w:noProof/>
              </w:rPr>
              <w:t>2.1. Общие сведения о закупке</w:t>
            </w:r>
            <w:r w:rsidR="00D47A91">
              <w:rPr>
                <w:noProof/>
                <w:webHidden/>
              </w:rPr>
              <w:tab/>
            </w:r>
            <w:r w:rsidR="00D47A91">
              <w:rPr>
                <w:noProof/>
                <w:webHidden/>
              </w:rPr>
              <w:fldChar w:fldCharType="begin"/>
            </w:r>
            <w:r w:rsidR="00D47A91">
              <w:rPr>
                <w:noProof/>
                <w:webHidden/>
              </w:rPr>
              <w:instrText xml:space="preserve"> PAGEREF _Toc69127748 \h </w:instrText>
            </w:r>
            <w:r w:rsidR="00D47A91">
              <w:rPr>
                <w:noProof/>
                <w:webHidden/>
              </w:rPr>
            </w:r>
            <w:r w:rsidR="00D47A91">
              <w:rPr>
                <w:noProof/>
                <w:webHidden/>
              </w:rPr>
              <w:fldChar w:fldCharType="separate"/>
            </w:r>
            <w:r w:rsidR="00D47A91">
              <w:rPr>
                <w:noProof/>
                <w:webHidden/>
              </w:rPr>
              <w:t>5</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49" w:history="1">
            <w:r w:rsidR="00D47A91" w:rsidRPr="005D4575">
              <w:rPr>
                <w:rStyle w:val="a7"/>
                <w:rFonts w:eastAsia="MS Mincho"/>
                <w:iCs/>
                <w:noProof/>
              </w:rPr>
              <w:t>2.2. Требования к Заявке на участие в закупке</w:t>
            </w:r>
            <w:r w:rsidR="00D47A91">
              <w:rPr>
                <w:noProof/>
                <w:webHidden/>
              </w:rPr>
              <w:tab/>
            </w:r>
            <w:r w:rsidR="00D47A91">
              <w:rPr>
                <w:noProof/>
                <w:webHidden/>
              </w:rPr>
              <w:fldChar w:fldCharType="begin"/>
            </w:r>
            <w:r w:rsidR="00D47A91">
              <w:rPr>
                <w:noProof/>
                <w:webHidden/>
              </w:rPr>
              <w:instrText xml:space="preserve"> PAGEREF _Toc69127749 \h </w:instrText>
            </w:r>
            <w:r w:rsidR="00D47A91">
              <w:rPr>
                <w:noProof/>
                <w:webHidden/>
              </w:rPr>
            </w:r>
            <w:r w:rsidR="00D47A91">
              <w:rPr>
                <w:noProof/>
                <w:webHidden/>
              </w:rPr>
              <w:fldChar w:fldCharType="separate"/>
            </w:r>
            <w:r w:rsidR="00D47A91">
              <w:rPr>
                <w:noProof/>
                <w:webHidden/>
              </w:rPr>
              <w:t>16</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0" w:history="1">
            <w:r w:rsidR="00D47A91" w:rsidRPr="005D4575">
              <w:rPr>
                <w:rStyle w:val="a7"/>
                <w:rFonts w:eastAsia="MS Mincho"/>
                <w:iCs/>
                <w:noProof/>
              </w:rPr>
              <w:t>2.3. Условия заключения и исполнения договора</w:t>
            </w:r>
            <w:r w:rsidR="00D47A91">
              <w:rPr>
                <w:noProof/>
                <w:webHidden/>
              </w:rPr>
              <w:tab/>
            </w:r>
            <w:r w:rsidR="00D47A91">
              <w:rPr>
                <w:noProof/>
                <w:webHidden/>
              </w:rPr>
              <w:fldChar w:fldCharType="begin"/>
            </w:r>
            <w:r w:rsidR="00D47A91">
              <w:rPr>
                <w:noProof/>
                <w:webHidden/>
              </w:rPr>
              <w:instrText xml:space="preserve"> PAGEREF _Toc69127750 \h </w:instrText>
            </w:r>
            <w:r w:rsidR="00D47A91">
              <w:rPr>
                <w:noProof/>
                <w:webHidden/>
              </w:rPr>
            </w:r>
            <w:r w:rsidR="00D47A91">
              <w:rPr>
                <w:noProof/>
                <w:webHidden/>
              </w:rPr>
              <w:fldChar w:fldCharType="separate"/>
            </w:r>
            <w:r w:rsidR="00D47A91">
              <w:rPr>
                <w:noProof/>
                <w:webHidden/>
              </w:rPr>
              <w:t>24</w:t>
            </w:r>
            <w:r w:rsidR="00D47A91">
              <w:rPr>
                <w:noProof/>
                <w:webHidden/>
              </w:rPr>
              <w:fldChar w:fldCharType="end"/>
            </w:r>
          </w:hyperlink>
        </w:p>
        <w:p w:rsidR="00D47A91" w:rsidRDefault="00091E9A">
          <w:pPr>
            <w:pStyle w:val="13"/>
            <w:tabs>
              <w:tab w:val="right" w:leader="dot" w:pos="10055"/>
            </w:tabs>
            <w:rPr>
              <w:rFonts w:asciiTheme="minorHAnsi" w:eastAsiaTheme="minorEastAsia" w:hAnsiTheme="minorHAnsi" w:cstheme="minorBidi"/>
              <w:noProof/>
              <w:sz w:val="22"/>
              <w:szCs w:val="22"/>
            </w:rPr>
          </w:pPr>
          <w:hyperlink w:anchor="_Toc69127751" w:history="1">
            <w:r w:rsidR="00D47A91" w:rsidRPr="005D4575">
              <w:rPr>
                <w:rStyle w:val="a7"/>
                <w:noProof/>
              </w:rPr>
              <w:t>РАЗДЕЛ III. ФОРМЫ ДЛЯ ЗАПОЛНЕНИЯ УЧАСТНИКАМИ ЗАКУПКИ</w:t>
            </w:r>
            <w:r w:rsidR="00D47A91">
              <w:rPr>
                <w:noProof/>
                <w:webHidden/>
              </w:rPr>
              <w:tab/>
            </w:r>
            <w:r w:rsidR="00D47A91">
              <w:rPr>
                <w:noProof/>
                <w:webHidden/>
              </w:rPr>
              <w:fldChar w:fldCharType="begin"/>
            </w:r>
            <w:r w:rsidR="00D47A91">
              <w:rPr>
                <w:noProof/>
                <w:webHidden/>
              </w:rPr>
              <w:instrText xml:space="preserve"> PAGEREF _Toc69127751 \h </w:instrText>
            </w:r>
            <w:r w:rsidR="00D47A91">
              <w:rPr>
                <w:noProof/>
                <w:webHidden/>
              </w:rPr>
            </w:r>
            <w:r w:rsidR="00D47A91">
              <w:rPr>
                <w:noProof/>
                <w:webHidden/>
              </w:rPr>
              <w:fldChar w:fldCharType="separate"/>
            </w:r>
            <w:r w:rsidR="00D47A91">
              <w:rPr>
                <w:noProof/>
                <w:webHidden/>
              </w:rPr>
              <w:t>28</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2" w:history="1">
            <w:r w:rsidR="00D47A91" w:rsidRPr="005D4575">
              <w:rPr>
                <w:rStyle w:val="a7"/>
                <w:noProof/>
              </w:rPr>
              <w:t>ФОРМА 1. ЗАЯВКА НА УЧАСТИЕ</w:t>
            </w:r>
            <w:r w:rsidR="00D47A91">
              <w:rPr>
                <w:noProof/>
                <w:webHidden/>
              </w:rPr>
              <w:tab/>
            </w:r>
            <w:r w:rsidR="00D47A91">
              <w:rPr>
                <w:noProof/>
                <w:webHidden/>
              </w:rPr>
              <w:fldChar w:fldCharType="begin"/>
            </w:r>
            <w:r w:rsidR="00D47A91">
              <w:rPr>
                <w:noProof/>
                <w:webHidden/>
              </w:rPr>
              <w:instrText xml:space="preserve"> PAGEREF _Toc69127752 \h </w:instrText>
            </w:r>
            <w:r w:rsidR="00D47A91">
              <w:rPr>
                <w:noProof/>
                <w:webHidden/>
              </w:rPr>
            </w:r>
            <w:r w:rsidR="00D47A91">
              <w:rPr>
                <w:noProof/>
                <w:webHidden/>
              </w:rPr>
              <w:fldChar w:fldCharType="separate"/>
            </w:r>
            <w:r w:rsidR="00D47A91">
              <w:rPr>
                <w:noProof/>
                <w:webHidden/>
              </w:rPr>
              <w:t>28</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3" w:history="1">
            <w:r w:rsidR="00D47A91" w:rsidRPr="005D4575">
              <w:rPr>
                <w:rStyle w:val="a7"/>
                <w:noProof/>
              </w:rPr>
              <w:t>ФОРМА 2. АНКЕТА УЧАСТНИКА ЗАПРОСА КОТИРОВОК</w:t>
            </w:r>
            <w:r w:rsidR="00D47A91">
              <w:rPr>
                <w:noProof/>
                <w:webHidden/>
              </w:rPr>
              <w:tab/>
            </w:r>
            <w:r w:rsidR="00D47A91">
              <w:rPr>
                <w:noProof/>
                <w:webHidden/>
              </w:rPr>
              <w:fldChar w:fldCharType="begin"/>
            </w:r>
            <w:r w:rsidR="00D47A91">
              <w:rPr>
                <w:noProof/>
                <w:webHidden/>
              </w:rPr>
              <w:instrText xml:space="preserve"> PAGEREF _Toc69127753 \h </w:instrText>
            </w:r>
            <w:r w:rsidR="00D47A91">
              <w:rPr>
                <w:noProof/>
                <w:webHidden/>
              </w:rPr>
            </w:r>
            <w:r w:rsidR="00D47A91">
              <w:rPr>
                <w:noProof/>
                <w:webHidden/>
              </w:rPr>
              <w:fldChar w:fldCharType="separate"/>
            </w:r>
            <w:r w:rsidR="00D47A91">
              <w:rPr>
                <w:noProof/>
                <w:webHidden/>
              </w:rPr>
              <w:t>31</w:t>
            </w:r>
            <w:r w:rsidR="00D47A91">
              <w:rPr>
                <w:noProof/>
                <w:webHidden/>
              </w:rPr>
              <w:fldChar w:fldCharType="end"/>
            </w:r>
          </w:hyperlink>
        </w:p>
        <w:p w:rsidR="00D47A91" w:rsidRDefault="00091E9A">
          <w:pPr>
            <w:pStyle w:val="35"/>
            <w:tabs>
              <w:tab w:val="right" w:leader="dot" w:pos="10055"/>
            </w:tabs>
            <w:rPr>
              <w:rFonts w:asciiTheme="minorHAnsi" w:eastAsiaTheme="minorEastAsia" w:hAnsiTheme="minorHAnsi" w:cstheme="minorBidi"/>
              <w:noProof/>
            </w:rPr>
          </w:pPr>
          <w:hyperlink w:anchor="_Toc69127754" w:history="1">
            <w:r w:rsidR="00D47A91" w:rsidRPr="005D4575">
              <w:rPr>
                <w:rStyle w:val="a7"/>
                <w:rFonts w:ascii="Times New Roman" w:eastAsiaTheme="majorEastAsia" w:hAnsi="Times New Roman"/>
                <w:iCs/>
                <w:noProof/>
              </w:rPr>
              <w:t>В ЭЛЕКТРОННОЙ ФОРМЕ</w:t>
            </w:r>
            <w:r w:rsidR="00D47A91">
              <w:rPr>
                <w:noProof/>
                <w:webHidden/>
              </w:rPr>
              <w:tab/>
            </w:r>
            <w:r w:rsidR="00D47A91">
              <w:rPr>
                <w:noProof/>
                <w:webHidden/>
              </w:rPr>
              <w:fldChar w:fldCharType="begin"/>
            </w:r>
            <w:r w:rsidR="00D47A91">
              <w:rPr>
                <w:noProof/>
                <w:webHidden/>
              </w:rPr>
              <w:instrText xml:space="preserve"> PAGEREF _Toc69127754 \h </w:instrText>
            </w:r>
            <w:r w:rsidR="00D47A91">
              <w:rPr>
                <w:noProof/>
                <w:webHidden/>
              </w:rPr>
            </w:r>
            <w:r w:rsidR="00D47A91">
              <w:rPr>
                <w:noProof/>
                <w:webHidden/>
              </w:rPr>
              <w:fldChar w:fldCharType="separate"/>
            </w:r>
            <w:r w:rsidR="00D47A91">
              <w:rPr>
                <w:noProof/>
                <w:webHidden/>
              </w:rPr>
              <w:t>31</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5" w:history="1">
            <w:r w:rsidR="00D47A91" w:rsidRPr="005D4575">
              <w:rPr>
                <w:rStyle w:val="a7"/>
                <w:rFonts w:eastAsia="MS Mincho"/>
                <w:noProof/>
                <w:kern w:val="32"/>
              </w:rPr>
              <w:t>ФОРМА 3. ТЕХНИКО-КОММЕРЧЕСКОЕ ПРЕДЛОЖЕНИЕ</w:t>
            </w:r>
            <w:r w:rsidR="00D47A91">
              <w:rPr>
                <w:noProof/>
                <w:webHidden/>
              </w:rPr>
              <w:tab/>
            </w:r>
            <w:r w:rsidR="00D47A91">
              <w:rPr>
                <w:noProof/>
                <w:webHidden/>
              </w:rPr>
              <w:fldChar w:fldCharType="begin"/>
            </w:r>
            <w:r w:rsidR="00D47A91">
              <w:rPr>
                <w:noProof/>
                <w:webHidden/>
              </w:rPr>
              <w:instrText xml:space="preserve"> PAGEREF _Toc69127755 \h </w:instrText>
            </w:r>
            <w:r w:rsidR="00D47A91">
              <w:rPr>
                <w:noProof/>
                <w:webHidden/>
              </w:rPr>
            </w:r>
            <w:r w:rsidR="00D47A91">
              <w:rPr>
                <w:noProof/>
                <w:webHidden/>
              </w:rPr>
              <w:fldChar w:fldCharType="separate"/>
            </w:r>
            <w:r w:rsidR="00D47A91">
              <w:rPr>
                <w:noProof/>
                <w:webHidden/>
              </w:rPr>
              <w:t>33</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6" w:history="1">
            <w:r w:rsidR="00D47A91" w:rsidRPr="005D4575">
              <w:rPr>
                <w:rStyle w:val="a7"/>
                <w:rFonts w:eastAsia="MS Mincho"/>
                <w:noProof/>
                <w:kern w:val="32"/>
              </w:rPr>
              <w:t>ФОРМА 3.1. ЦЕНОВОЕ ПРЕДЛОЖЕНИЕ</w:t>
            </w:r>
            <w:r w:rsidR="00D47A91">
              <w:rPr>
                <w:noProof/>
                <w:webHidden/>
              </w:rPr>
              <w:tab/>
            </w:r>
            <w:r w:rsidR="00D47A91">
              <w:rPr>
                <w:noProof/>
                <w:webHidden/>
              </w:rPr>
              <w:fldChar w:fldCharType="begin"/>
            </w:r>
            <w:r w:rsidR="00D47A91">
              <w:rPr>
                <w:noProof/>
                <w:webHidden/>
              </w:rPr>
              <w:instrText xml:space="preserve"> PAGEREF _Toc69127756 \h </w:instrText>
            </w:r>
            <w:r w:rsidR="00D47A91">
              <w:rPr>
                <w:noProof/>
                <w:webHidden/>
              </w:rPr>
            </w:r>
            <w:r w:rsidR="00D47A91">
              <w:rPr>
                <w:noProof/>
                <w:webHidden/>
              </w:rPr>
              <w:fldChar w:fldCharType="separate"/>
            </w:r>
            <w:r w:rsidR="00D47A91">
              <w:rPr>
                <w:noProof/>
                <w:webHidden/>
              </w:rPr>
              <w:t>34</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7" w:history="1">
            <w:r w:rsidR="00D47A91" w:rsidRPr="005D4575">
              <w:rPr>
                <w:rStyle w:val="a7"/>
                <w:rFonts w:eastAsia="MS Mincho"/>
                <w:noProof/>
                <w:kern w:val="32"/>
              </w:rPr>
              <w:t>ФОРМА 4. РЕКОМЕНДУЕМАЯ ФОРМА ЗАПРОСА РАЗЪЯСНЕНИЙ ИЗВЕЩЕНИЯ О ЗАКУПКЕ</w:t>
            </w:r>
            <w:r w:rsidR="00D47A91">
              <w:rPr>
                <w:noProof/>
                <w:webHidden/>
              </w:rPr>
              <w:tab/>
            </w:r>
            <w:r w:rsidR="00D47A91">
              <w:rPr>
                <w:noProof/>
                <w:webHidden/>
              </w:rPr>
              <w:fldChar w:fldCharType="begin"/>
            </w:r>
            <w:r w:rsidR="00D47A91">
              <w:rPr>
                <w:noProof/>
                <w:webHidden/>
              </w:rPr>
              <w:instrText xml:space="preserve"> PAGEREF _Toc69127757 \h </w:instrText>
            </w:r>
            <w:r w:rsidR="00D47A91">
              <w:rPr>
                <w:noProof/>
                <w:webHidden/>
              </w:rPr>
            </w:r>
            <w:r w:rsidR="00D47A91">
              <w:rPr>
                <w:noProof/>
                <w:webHidden/>
              </w:rPr>
              <w:fldChar w:fldCharType="separate"/>
            </w:r>
            <w:r w:rsidR="00D47A91">
              <w:rPr>
                <w:noProof/>
                <w:webHidden/>
              </w:rPr>
              <w:t>35</w:t>
            </w:r>
            <w:r w:rsidR="00D47A91">
              <w:rPr>
                <w:noProof/>
                <w:webHidden/>
              </w:rPr>
              <w:fldChar w:fldCharType="end"/>
            </w:r>
          </w:hyperlink>
        </w:p>
        <w:p w:rsidR="00D47A91" w:rsidRDefault="00091E9A">
          <w:pPr>
            <w:pStyle w:val="23"/>
            <w:rPr>
              <w:rFonts w:asciiTheme="minorHAnsi" w:eastAsiaTheme="minorEastAsia" w:hAnsiTheme="minorHAnsi" w:cstheme="minorBidi"/>
              <w:noProof/>
              <w:sz w:val="22"/>
              <w:szCs w:val="22"/>
            </w:rPr>
          </w:pPr>
          <w:hyperlink w:anchor="_Toc69127758" w:history="1">
            <w:r w:rsidR="00D47A91" w:rsidRPr="005D4575">
              <w:rPr>
                <w:rStyle w:val="a7"/>
                <w:noProof/>
              </w:rPr>
              <w:t>РАЗДЕЛ IV. ТЕХНИЧЕСКОЕ ЗАДАНИЕ</w:t>
            </w:r>
            <w:r w:rsidR="00D47A91">
              <w:rPr>
                <w:noProof/>
                <w:webHidden/>
              </w:rPr>
              <w:tab/>
            </w:r>
            <w:r w:rsidR="00D47A91">
              <w:rPr>
                <w:noProof/>
                <w:webHidden/>
              </w:rPr>
              <w:fldChar w:fldCharType="begin"/>
            </w:r>
            <w:r w:rsidR="00D47A91">
              <w:rPr>
                <w:noProof/>
                <w:webHidden/>
              </w:rPr>
              <w:instrText xml:space="preserve"> PAGEREF _Toc69127758 \h </w:instrText>
            </w:r>
            <w:r w:rsidR="00D47A91">
              <w:rPr>
                <w:noProof/>
                <w:webHidden/>
              </w:rPr>
            </w:r>
            <w:r w:rsidR="00D47A91">
              <w:rPr>
                <w:noProof/>
                <w:webHidden/>
              </w:rPr>
              <w:fldChar w:fldCharType="separate"/>
            </w:r>
            <w:r w:rsidR="00D47A91">
              <w:rPr>
                <w:noProof/>
                <w:webHidden/>
              </w:rPr>
              <w:t>36</w:t>
            </w:r>
            <w:r w:rsidR="00D47A91">
              <w:rPr>
                <w:noProof/>
                <w:webHidden/>
              </w:rPr>
              <w:fldChar w:fldCharType="end"/>
            </w:r>
          </w:hyperlink>
        </w:p>
        <w:p w:rsidR="00D47A91" w:rsidRDefault="00091E9A">
          <w:pPr>
            <w:pStyle w:val="13"/>
            <w:tabs>
              <w:tab w:val="right" w:leader="dot" w:pos="10055"/>
            </w:tabs>
            <w:rPr>
              <w:rFonts w:asciiTheme="minorHAnsi" w:eastAsiaTheme="minorEastAsia" w:hAnsiTheme="minorHAnsi" w:cstheme="minorBidi"/>
              <w:noProof/>
              <w:sz w:val="22"/>
              <w:szCs w:val="22"/>
            </w:rPr>
          </w:pPr>
          <w:hyperlink w:anchor="_Toc69127759" w:history="1">
            <w:r w:rsidR="00D47A91" w:rsidRPr="005D4575">
              <w:rPr>
                <w:rStyle w:val="a7"/>
                <w:noProof/>
              </w:rPr>
              <w:t>РАЗДЕЛ V. ПРОЕКТ ДОГОВОРА</w:t>
            </w:r>
            <w:r w:rsidR="00D47A91">
              <w:rPr>
                <w:noProof/>
                <w:webHidden/>
              </w:rPr>
              <w:tab/>
            </w:r>
            <w:r w:rsidR="00D47A91">
              <w:rPr>
                <w:noProof/>
                <w:webHidden/>
              </w:rPr>
              <w:fldChar w:fldCharType="begin"/>
            </w:r>
            <w:r w:rsidR="00D47A91">
              <w:rPr>
                <w:noProof/>
                <w:webHidden/>
              </w:rPr>
              <w:instrText xml:space="preserve"> PAGEREF _Toc69127759 \h </w:instrText>
            </w:r>
            <w:r w:rsidR="00D47A91">
              <w:rPr>
                <w:noProof/>
                <w:webHidden/>
              </w:rPr>
            </w:r>
            <w:r w:rsidR="00D47A91">
              <w:rPr>
                <w:noProof/>
                <w:webHidden/>
              </w:rPr>
              <w:fldChar w:fldCharType="separate"/>
            </w:r>
            <w:r w:rsidR="00D47A91">
              <w:rPr>
                <w:noProof/>
                <w:webHidden/>
              </w:rPr>
              <w:t>48</w:t>
            </w:r>
            <w:r w:rsidR="00D47A91">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12774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12774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12774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12774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DE08A2" w:rsidRDefault="00DC53C9" w:rsidP="000A6DBD">
            <w:pPr>
              <w:pStyle w:val="Default"/>
              <w:ind w:firstLine="459"/>
              <w:jc w:val="both"/>
              <w:rPr>
                <w:sz w:val="26"/>
                <w:szCs w:val="26"/>
                <w:lang w:eastAsia="ru-RU"/>
              </w:rPr>
            </w:pPr>
            <w:r>
              <w:rPr>
                <w:sz w:val="26"/>
                <w:szCs w:val="26"/>
                <w:lang w:eastAsia="ru-RU"/>
              </w:rPr>
              <w:t>Мозговой Евгений Юрьевич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DC53C9">
              <w:rPr>
                <w:bCs/>
              </w:rPr>
              <w:t>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23ED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95A71" w:rsidRPr="0015184E" w:rsidTr="00495A71">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495A71">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C57751" w:rsidRDefault="00C2223E" w:rsidP="00495A71">
            <w:pPr>
              <w:pStyle w:val="rvps1"/>
              <w:jc w:val="left"/>
              <w:rPr>
                <w:bCs/>
              </w:rPr>
            </w:pPr>
            <w:r w:rsidRPr="00C2223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C2223E" w:rsidRPr="00C2223E" w:rsidRDefault="00C2223E" w:rsidP="00C2223E">
            <w:pPr>
              <w:autoSpaceDE w:val="0"/>
              <w:autoSpaceDN w:val="0"/>
              <w:adjustRightInd w:val="0"/>
              <w:ind w:firstLine="459"/>
              <w:jc w:val="both"/>
              <w:rPr>
                <w:bCs/>
                <w:color w:val="000000"/>
                <w:lang w:eastAsia="en-US"/>
              </w:rPr>
            </w:pPr>
            <w:r w:rsidRPr="00C2223E">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C2223E" w:rsidRPr="00C2223E" w:rsidRDefault="00C2223E" w:rsidP="00C2223E">
            <w:pPr>
              <w:autoSpaceDE w:val="0"/>
              <w:autoSpaceDN w:val="0"/>
              <w:adjustRightInd w:val="0"/>
              <w:ind w:firstLine="459"/>
              <w:jc w:val="both"/>
              <w:rPr>
                <w:bCs/>
                <w:color w:val="000000"/>
                <w:lang w:eastAsia="en-US"/>
              </w:rPr>
            </w:pPr>
            <w:proofErr w:type="gramStart"/>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C2223E" w:rsidRPr="00C2223E" w:rsidRDefault="00C2223E" w:rsidP="00C2223E">
            <w:pPr>
              <w:autoSpaceDE w:val="0"/>
              <w:autoSpaceDN w:val="0"/>
              <w:adjustRightInd w:val="0"/>
              <w:ind w:firstLine="459"/>
              <w:jc w:val="both"/>
              <w:rPr>
                <w:bCs/>
                <w:color w:val="000000"/>
                <w:lang w:eastAsia="en-US"/>
              </w:rPr>
            </w:pPr>
            <w:r w:rsidRPr="00C2223E">
              <w:rPr>
                <w:bCs/>
                <w:color w:val="000000"/>
                <w:lang w:eastAsia="en-US"/>
              </w:rPr>
              <w:t>При этом товаром российского происхождения  признается товар, включенный:</w:t>
            </w:r>
          </w:p>
          <w:p w:rsidR="00C2223E" w:rsidRPr="00C2223E" w:rsidRDefault="00C2223E" w:rsidP="00C2223E">
            <w:pPr>
              <w:autoSpaceDE w:val="0"/>
              <w:autoSpaceDN w:val="0"/>
              <w:adjustRightInd w:val="0"/>
              <w:ind w:firstLine="459"/>
              <w:jc w:val="both"/>
              <w:rPr>
                <w:bCs/>
                <w:color w:val="000000"/>
                <w:lang w:eastAsia="en-US"/>
              </w:rPr>
            </w:pPr>
            <w:proofErr w:type="gramStart"/>
            <w:r w:rsidRPr="00C2223E">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C2223E">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2223E" w:rsidRPr="00C2223E" w:rsidRDefault="00C2223E" w:rsidP="00C2223E">
            <w:pPr>
              <w:autoSpaceDE w:val="0"/>
              <w:autoSpaceDN w:val="0"/>
              <w:adjustRightInd w:val="0"/>
              <w:ind w:firstLine="459"/>
              <w:jc w:val="both"/>
              <w:rPr>
                <w:bCs/>
                <w:color w:val="000000"/>
                <w:lang w:eastAsia="en-US"/>
              </w:rPr>
            </w:pPr>
            <w:proofErr w:type="gramStart"/>
            <w:r w:rsidRPr="00C2223E">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C2223E">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C2223E">
              <w:rPr>
                <w:bCs/>
                <w:color w:val="000000"/>
                <w:lang w:eastAsia="en-US"/>
              </w:rPr>
              <w:t xml:space="preserve"> Российской Федерации".</w:t>
            </w:r>
          </w:p>
          <w:p w:rsidR="00495A71" w:rsidRPr="00C57751" w:rsidRDefault="00C2223E" w:rsidP="00C2223E">
            <w:pPr>
              <w:autoSpaceDE w:val="0"/>
              <w:autoSpaceDN w:val="0"/>
              <w:adjustRightInd w:val="0"/>
              <w:ind w:firstLine="459"/>
              <w:jc w:val="both"/>
            </w:pPr>
            <w:proofErr w:type="gramStart"/>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C2223E">
              <w:rPr>
                <w:bCs/>
                <w:color w:val="000000"/>
                <w:lang w:eastAsia="en-US"/>
              </w:rPr>
              <w:t xml:space="preserve"> допустимую долю таких товаров, подлежащих закупке Заказчиком в текущем году.</w:t>
            </w:r>
          </w:p>
        </w:tc>
      </w:tr>
      <w:tr w:rsidR="00495A71" w:rsidRPr="0015184E" w:rsidTr="000F11AE">
        <w:trPr>
          <w:trHeight w:val="852"/>
        </w:trPr>
        <w:tc>
          <w:tcPr>
            <w:tcW w:w="710" w:type="dxa"/>
            <w:tcBorders>
              <w:top w:val="single" w:sz="4" w:space="0" w:color="auto"/>
              <w:left w:val="single" w:sz="4" w:space="0" w:color="auto"/>
              <w:right w:val="single" w:sz="4" w:space="0" w:color="auto"/>
            </w:tcBorders>
          </w:tcPr>
          <w:p w:rsidR="00495A71" w:rsidRPr="0015184E" w:rsidRDefault="00495A71"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495A71" w:rsidRPr="0015184E" w:rsidRDefault="00495A71"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495A71" w:rsidRPr="0015184E" w:rsidRDefault="00091E9A" w:rsidP="00125E35">
            <w:pPr>
              <w:ind w:firstLine="567"/>
              <w:jc w:val="both"/>
            </w:pPr>
            <w:hyperlink r:id="rId15" w:history="1">
              <w:r w:rsidR="00495A71" w:rsidRPr="0015184E">
                <w:rPr>
                  <w:rStyle w:val="a7"/>
                  <w:rFonts w:eastAsiaTheme="majorEastAsia"/>
                </w:rPr>
                <w:t>www.roseltorg.ru</w:t>
              </w:r>
            </w:hyperlink>
          </w:p>
        </w:tc>
      </w:tr>
      <w:tr w:rsidR="00495A71"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D179E3" w:rsidRDefault="00495A71"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0E68C7">
            <w:pPr>
              <w:ind w:firstLine="567"/>
              <w:jc w:val="both"/>
              <w:rPr>
                <w:b/>
              </w:rPr>
            </w:pPr>
            <w:r w:rsidRPr="00182067">
              <w:rPr>
                <w:b/>
              </w:rPr>
              <w:t>«</w:t>
            </w:r>
            <w:r w:rsidR="00DE08A2">
              <w:rPr>
                <w:b/>
              </w:rPr>
              <w:t>12</w:t>
            </w:r>
            <w:r w:rsidRPr="00182067">
              <w:rPr>
                <w:b/>
              </w:rPr>
              <w:t>»</w:t>
            </w:r>
            <w:r>
              <w:rPr>
                <w:b/>
              </w:rPr>
              <w:t xml:space="preserve"> апреля</w:t>
            </w:r>
            <w:r w:rsidRPr="00D179E3">
              <w:rPr>
                <w:b/>
              </w:rPr>
              <w:t xml:space="preserve"> </w:t>
            </w:r>
            <w:r>
              <w:rPr>
                <w:b/>
              </w:rPr>
              <w:t>2021</w:t>
            </w:r>
            <w:r w:rsidRPr="00D179E3">
              <w:rPr>
                <w:b/>
              </w:rPr>
              <w:t xml:space="preserve"> года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5A71" w:rsidRPr="005E761C" w:rsidRDefault="00495A71" w:rsidP="00125E35">
            <w:pPr>
              <w:suppressAutoHyphens/>
              <w:jc w:val="both"/>
              <w:rPr>
                <w:b/>
              </w:rPr>
            </w:pPr>
            <w:r w:rsidRPr="005E761C">
              <w:rPr>
                <w:b/>
              </w:rPr>
              <w:t>Дата начала срока:</w:t>
            </w:r>
            <w:r>
              <w:rPr>
                <w:b/>
              </w:rPr>
              <w:t xml:space="preserve"> </w:t>
            </w:r>
            <w:r w:rsidRPr="00182067">
              <w:rPr>
                <w:b/>
              </w:rPr>
              <w:t>«</w:t>
            </w:r>
            <w:r w:rsidR="00DE08A2">
              <w:rPr>
                <w:b/>
              </w:rPr>
              <w:t>12</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5E761C" w:rsidRDefault="00495A71" w:rsidP="00125E35">
            <w:pPr>
              <w:jc w:val="both"/>
            </w:pPr>
            <w:r w:rsidRPr="005E761C">
              <w:rPr>
                <w:b/>
              </w:rPr>
              <w:t xml:space="preserve">Дата и время окончания срока: 09 часов 00 </w:t>
            </w:r>
            <w:r w:rsidRPr="00182067">
              <w:rPr>
                <w:b/>
              </w:rPr>
              <w:t>минут «</w:t>
            </w:r>
            <w:r w:rsidR="00091E9A">
              <w:rPr>
                <w:b/>
              </w:rPr>
              <w:t>23</w:t>
            </w:r>
            <w:r w:rsidRPr="00182067">
              <w:rPr>
                <w:b/>
              </w:rPr>
              <w:t>»</w:t>
            </w:r>
            <w:r>
              <w:rPr>
                <w:b/>
              </w:rPr>
              <w:t xml:space="preserve"> 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495A71" w:rsidRPr="005E761C" w:rsidRDefault="00495A71"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495A71" w:rsidRDefault="00495A71"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495A71" w:rsidRPr="005E761C" w:rsidRDefault="00495A71" w:rsidP="00125E35">
            <w:pPr>
              <w:suppressAutoHyphens/>
              <w:ind w:firstLine="567"/>
              <w:jc w:val="both"/>
            </w:pPr>
          </w:p>
        </w:tc>
      </w:tr>
      <w:tr w:rsidR="00495A71"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495A71" w:rsidRPr="003D6319"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3D6319" w:rsidRDefault="00495A71"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95A71" w:rsidRPr="00D8407C" w:rsidRDefault="00091E9A" w:rsidP="007F6E21">
            <w:pPr>
              <w:jc w:val="both"/>
              <w:rPr>
                <w:b/>
              </w:rPr>
            </w:pPr>
            <w:r>
              <w:rPr>
                <w:b/>
              </w:rPr>
              <w:t>«26</w:t>
            </w:r>
            <w:r w:rsidR="00495A71" w:rsidRPr="00D8407C">
              <w:rPr>
                <w:b/>
              </w:rPr>
              <w:t xml:space="preserve">» </w:t>
            </w:r>
            <w:r w:rsidR="00495A71">
              <w:rPr>
                <w:b/>
              </w:rPr>
              <w:t>апреля</w:t>
            </w:r>
            <w:r w:rsidR="00495A71" w:rsidRPr="00D8407C">
              <w:rPr>
                <w:b/>
              </w:rPr>
              <w:t xml:space="preserve"> 2021 года 09 часов 00 минут (время местное </w:t>
            </w:r>
            <w:proofErr w:type="gramStart"/>
            <w:r w:rsidR="00495A71" w:rsidRPr="00D8407C">
              <w:rPr>
                <w:b/>
              </w:rPr>
              <w:t>МСК</w:t>
            </w:r>
            <w:proofErr w:type="gramEnd"/>
            <w:r w:rsidR="00495A71" w:rsidRPr="00D8407C">
              <w:rPr>
                <w:b/>
              </w:rPr>
              <w:t>+2, GMT +5).</w:t>
            </w:r>
          </w:p>
          <w:p w:rsidR="00495A71" w:rsidRPr="007F6E21" w:rsidRDefault="00495A71" w:rsidP="0077260C">
            <w:pPr>
              <w:autoSpaceDE w:val="0"/>
              <w:autoSpaceDN w:val="0"/>
              <w:adjustRightInd w:val="0"/>
              <w:jc w:val="both"/>
              <w:rPr>
                <w:b/>
              </w:rPr>
            </w:pPr>
            <w:r w:rsidRPr="00D8407C">
              <w:rPr>
                <w:b/>
              </w:rPr>
              <w:t>Место открытия</w:t>
            </w:r>
            <w:r w:rsidRPr="007F6E21">
              <w:rPr>
                <w:b/>
              </w:rPr>
              <w:t xml:space="preserve"> д</w:t>
            </w:r>
            <w:bookmarkStart w:id="17" w:name="_GoBack"/>
            <w:bookmarkEnd w:id="17"/>
            <w:r w:rsidRPr="007F6E21">
              <w:rPr>
                <w:b/>
              </w:rPr>
              <w:t>оступа - ЭП</w:t>
            </w:r>
          </w:p>
          <w:p w:rsidR="00495A71" w:rsidRPr="00882B79" w:rsidRDefault="00495A71"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C1109F">
              <w:rPr>
                <w:b/>
              </w:rPr>
              <w:t>24</w:t>
            </w:r>
            <w:r w:rsidRPr="00182067">
              <w:rPr>
                <w:b/>
              </w:rPr>
              <w:t>»</w:t>
            </w:r>
            <w:r>
              <w:rPr>
                <w:b/>
              </w:rPr>
              <w:t xml:space="preserve"> </w:t>
            </w:r>
            <w:r w:rsidR="00C1109F">
              <w:rPr>
                <w:b/>
              </w:rPr>
              <w:t>мая</w:t>
            </w:r>
            <w:r w:rsidRPr="00D179E3">
              <w:rPr>
                <w:b/>
              </w:rPr>
              <w:t xml:space="preserve"> </w:t>
            </w:r>
            <w:r>
              <w:rPr>
                <w:b/>
              </w:rPr>
              <w:t>2021</w:t>
            </w:r>
            <w:r w:rsidRPr="00D179E3">
              <w:rPr>
                <w:b/>
              </w:rPr>
              <w:t xml:space="preserve"> года</w:t>
            </w:r>
            <w:r w:rsidRPr="006116FA">
              <w:rPr>
                <w:b/>
              </w:rPr>
              <w:t>.</w:t>
            </w:r>
          </w:p>
          <w:p w:rsidR="00495A71" w:rsidRPr="005E761C" w:rsidRDefault="00495A71" w:rsidP="006116FA">
            <w:pPr>
              <w:jc w:val="both"/>
              <w:rPr>
                <w:b/>
              </w:rPr>
            </w:pPr>
            <w:r>
              <w:rPr>
                <w:b/>
              </w:rPr>
              <w:t>Оценка и подведение итогов заявок</w:t>
            </w:r>
            <w:r w:rsidRPr="005E761C">
              <w:rPr>
                <w:b/>
              </w:rPr>
              <w:t>:</w:t>
            </w:r>
            <w:r w:rsidRPr="00182067">
              <w:rPr>
                <w:b/>
              </w:rPr>
              <w:t xml:space="preserve"> «</w:t>
            </w:r>
            <w:r w:rsidR="00C1109F">
              <w:rPr>
                <w:b/>
              </w:rPr>
              <w:t>26</w:t>
            </w:r>
            <w:r>
              <w:rPr>
                <w:b/>
              </w:rPr>
              <w:t xml:space="preserve">» </w:t>
            </w:r>
            <w:r w:rsidR="00DC53C9">
              <w:rPr>
                <w:b/>
              </w:rPr>
              <w:t>мая</w:t>
            </w:r>
            <w:r w:rsidRPr="00D179E3">
              <w:rPr>
                <w:b/>
              </w:rPr>
              <w:t xml:space="preserve"> </w:t>
            </w:r>
            <w:r>
              <w:rPr>
                <w:b/>
              </w:rPr>
              <w:t>2021</w:t>
            </w:r>
            <w:r w:rsidRPr="00D179E3">
              <w:rPr>
                <w:b/>
              </w:rPr>
              <w:t xml:space="preserve"> года</w:t>
            </w:r>
            <w:r>
              <w:rPr>
                <w:b/>
              </w:rPr>
              <w:t>.</w:t>
            </w:r>
          </w:p>
          <w:p w:rsidR="00495A71" w:rsidRPr="005E761C" w:rsidRDefault="00495A71"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495A71" w:rsidRPr="005E761C" w:rsidRDefault="00495A71"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DE08A2">
              <w:rPr>
                <w:b/>
              </w:rPr>
              <w:t>12</w:t>
            </w:r>
            <w:r w:rsidRPr="00182067">
              <w:rPr>
                <w:b/>
              </w:rPr>
              <w:t>»</w:t>
            </w:r>
            <w:r>
              <w:rPr>
                <w:b/>
              </w:rPr>
              <w:t xml:space="preserve"> апреля</w:t>
            </w:r>
            <w:r w:rsidRPr="00D179E3">
              <w:rPr>
                <w:b/>
              </w:rPr>
              <w:t xml:space="preserve"> </w:t>
            </w:r>
            <w:r>
              <w:rPr>
                <w:b/>
              </w:rPr>
              <w:t>2021</w:t>
            </w:r>
            <w:r w:rsidRPr="00D179E3">
              <w:rPr>
                <w:b/>
              </w:rPr>
              <w:t xml:space="preserve"> года</w:t>
            </w:r>
          </w:p>
          <w:p w:rsidR="00495A71" w:rsidRPr="0015184E" w:rsidRDefault="00495A71"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091E9A">
              <w:rPr>
                <w:b/>
              </w:rPr>
              <w:t>20</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495A71" w:rsidRPr="0015184E" w:rsidRDefault="00495A71"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495A71" w:rsidRPr="0015184E" w:rsidRDefault="00495A71"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495A71" w:rsidRPr="0015184E" w:rsidRDefault="00495A71"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495A71" w:rsidRPr="0015184E" w:rsidRDefault="00495A71" w:rsidP="00125E35">
            <w:pPr>
              <w:ind w:firstLine="567"/>
              <w:jc w:val="both"/>
            </w:pPr>
            <w:r w:rsidRPr="0015184E">
              <w:t>Участник не вправе ссылаться на устную информацию, полученную от Заказчика.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495A71" w:rsidRPr="00A131DB" w:rsidRDefault="00495A71" w:rsidP="009F05DC">
            <w:pPr>
              <w:pStyle w:val="Default"/>
              <w:jc w:val="both"/>
              <w:rPr>
                <w:b/>
                <w:bCs/>
              </w:rPr>
            </w:pPr>
            <w:r w:rsidRPr="002B7D79">
              <w:rPr>
                <w:iCs/>
                <w:color w:val="auto"/>
              </w:rPr>
              <w:t>Предмет договора:</w:t>
            </w:r>
            <w:r>
              <w:rPr>
                <w:iCs/>
                <w:color w:val="auto"/>
              </w:rPr>
              <w:t xml:space="preserve"> </w:t>
            </w:r>
            <w:r w:rsidR="00D2647A" w:rsidRPr="00D2647A">
              <w:rPr>
                <w:b/>
                <w:bCs/>
              </w:rPr>
              <w:t>Поставка дизельной электростанции 200кВт/250кВа</w:t>
            </w:r>
            <w:r w:rsidR="00DE08A2" w:rsidRPr="00DE08A2">
              <w:rPr>
                <w:b/>
                <w:bCs/>
              </w:rPr>
              <w:t>.</w:t>
            </w:r>
          </w:p>
          <w:p w:rsidR="00495A71" w:rsidRPr="00CF2E98" w:rsidRDefault="00495A71" w:rsidP="00767EC2">
            <w:pPr>
              <w:pStyle w:val="Default"/>
              <w:jc w:val="both"/>
            </w:pPr>
            <w:r w:rsidRPr="008B0C63">
              <w:rPr>
                <w:b/>
                <w:bCs/>
              </w:rPr>
              <w:t xml:space="preserve"> </w:t>
            </w:r>
          </w:p>
          <w:p w:rsidR="00495A71" w:rsidRPr="0015184E" w:rsidRDefault="00495A71"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95A71" w:rsidRPr="005854DF" w:rsidRDefault="00495A71"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495A71" w:rsidRPr="005854DF" w:rsidRDefault="00D2647A" w:rsidP="000A6DBD">
            <w:pPr>
              <w:widowControl w:val="0"/>
              <w:autoSpaceDE w:val="0"/>
              <w:autoSpaceDN w:val="0"/>
              <w:adjustRightInd w:val="0"/>
              <w:ind w:firstLine="567"/>
              <w:jc w:val="both"/>
              <w:rPr>
                <w:b/>
              </w:rPr>
            </w:pPr>
            <w:r>
              <w:rPr>
                <w:b/>
              </w:rPr>
              <w:t>2 629 710</w:t>
            </w:r>
            <w:r w:rsidR="00495A71">
              <w:rPr>
                <w:b/>
              </w:rPr>
              <w:t xml:space="preserve"> </w:t>
            </w:r>
            <w:r w:rsidR="00495A71" w:rsidRPr="005854DF">
              <w:rPr>
                <w:b/>
              </w:rPr>
              <w:t>(</w:t>
            </w:r>
            <w:r>
              <w:rPr>
                <w:b/>
              </w:rPr>
              <w:t>Два миллиона шестьсот двадцать девять тысяч семьсот десять</w:t>
            </w:r>
            <w:r w:rsidR="00495A71" w:rsidRPr="005854DF">
              <w:rPr>
                <w:b/>
              </w:rPr>
              <w:t>) рубл</w:t>
            </w:r>
            <w:r>
              <w:rPr>
                <w:b/>
              </w:rPr>
              <w:t>ей</w:t>
            </w:r>
            <w:r w:rsidR="00495A71" w:rsidRPr="005854DF">
              <w:rPr>
                <w:b/>
              </w:rPr>
              <w:t xml:space="preserve"> </w:t>
            </w:r>
            <w:r>
              <w:rPr>
                <w:b/>
              </w:rPr>
              <w:t>33</w:t>
            </w:r>
            <w:r w:rsidR="00495A71" w:rsidRPr="005854DF">
              <w:rPr>
                <w:b/>
              </w:rPr>
              <w:t xml:space="preserve"> копе</w:t>
            </w:r>
            <w:r>
              <w:rPr>
                <w:b/>
              </w:rPr>
              <w:t>йки</w:t>
            </w:r>
            <w:r w:rsidR="00495A71" w:rsidRPr="005854DF">
              <w:rPr>
                <w:b/>
              </w:rPr>
              <w:t xml:space="preserve"> c учетом НДС (20%).</w:t>
            </w:r>
          </w:p>
          <w:p w:rsidR="00495A71" w:rsidRDefault="00495A71"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495A71" w:rsidRPr="0015184E" w:rsidRDefault="00495A71"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ind w:firstLine="567"/>
              <w:jc w:val="both"/>
              <w:rPr>
                <w:b/>
              </w:rPr>
            </w:pPr>
            <w:r w:rsidRPr="0015184E">
              <w:rPr>
                <w:b/>
              </w:rPr>
              <w:t>Общие требования:</w:t>
            </w:r>
          </w:p>
          <w:p w:rsidR="005A497F" w:rsidRPr="000553D4" w:rsidRDefault="005A497F" w:rsidP="005A497F">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5A497F" w:rsidRPr="0015184E" w:rsidRDefault="005A497F" w:rsidP="005A497F">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A497F" w:rsidRPr="0015184E" w:rsidRDefault="005A497F" w:rsidP="005A497F">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A497F" w:rsidRPr="0015184E" w:rsidRDefault="005A497F" w:rsidP="005A497F">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A497F" w:rsidRPr="006A15A1" w:rsidRDefault="005A497F" w:rsidP="005A497F">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w:t>
            </w:r>
            <w:proofErr w:type="gramStart"/>
            <w:r w:rsidRPr="0015184E">
              <w:rPr>
                <w:rFonts w:cs="Arial"/>
                <w:color w:val="000000"/>
              </w:rPr>
              <w:t>развитии</w:t>
            </w:r>
            <w:proofErr w:type="gramEnd"/>
            <w:r w:rsidRPr="0015184E">
              <w:rPr>
                <w:rFonts w:cs="Arial"/>
                <w:color w:val="000000"/>
              </w:rPr>
              <w:t xml:space="preserve">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D47A9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A497F" w:rsidRPr="0015184E" w:rsidRDefault="005A497F" w:rsidP="005A497F">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A497F" w:rsidRPr="0015184E" w:rsidRDefault="005A497F" w:rsidP="005A497F">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A497F" w:rsidRPr="001057F4" w:rsidRDefault="005A497F" w:rsidP="005A497F">
            <w:pPr>
              <w:ind w:firstLine="567"/>
              <w:jc w:val="both"/>
              <w:rPr>
                <w:rFonts w:cs="Arial"/>
                <w:color w:val="000000"/>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5A497F" w:rsidRPr="001057F4" w:rsidRDefault="005A497F" w:rsidP="005A497F">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495A71" w:rsidRPr="0015184E" w:rsidRDefault="005A497F" w:rsidP="005A497F">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495A71" w:rsidRDefault="00495A71"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495A71" w:rsidRPr="0015184E" w:rsidRDefault="00495A71"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95A71" w:rsidRPr="0015184E" w:rsidRDefault="00495A71"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495A71" w:rsidRDefault="00495A71"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495A71" w:rsidRPr="0015184E" w:rsidRDefault="00495A71"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495A71" w:rsidRDefault="00495A71"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495A71" w:rsidRDefault="00495A71"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5A71" w:rsidRDefault="00495A71"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495A71" w:rsidRDefault="00495A71"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5A71" w:rsidRDefault="00495A71"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495A71" w:rsidRDefault="00495A71"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495A71" w:rsidRDefault="00495A71" w:rsidP="00125E35">
            <w:pPr>
              <w:pStyle w:val="western"/>
              <w:spacing w:before="0" w:beforeAutospacing="0" w:after="0" w:afterAutospacing="0"/>
              <w:ind w:firstLine="743"/>
              <w:jc w:val="both"/>
              <w:rPr>
                <w:color w:val="000000"/>
              </w:rPr>
            </w:pPr>
            <w:r>
              <w:rPr>
                <w:color w:val="000000"/>
              </w:rPr>
              <w:t>ранжирование заявок:</w:t>
            </w:r>
          </w:p>
          <w:p w:rsidR="00495A71" w:rsidRDefault="00495A71"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495A71" w:rsidRDefault="00495A71"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495A71" w:rsidRDefault="00495A71"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495A71" w:rsidRPr="0088666B" w:rsidRDefault="00495A71"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495A71"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15184E" w:rsidRDefault="00495A71"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487299" w:rsidRDefault="00495A71" w:rsidP="000F11AE">
            <w:pPr>
              <w:jc w:val="both"/>
            </w:pPr>
            <w:r>
              <w:t>Не у</w:t>
            </w:r>
            <w:r w:rsidRPr="00487299">
              <w:t>становлено.</w:t>
            </w:r>
          </w:p>
          <w:p w:rsidR="00495A71" w:rsidRPr="0015184E" w:rsidRDefault="00495A71" w:rsidP="007A249D">
            <w:pPr>
              <w:jc w:val="both"/>
            </w:pPr>
            <w:r w:rsidRPr="00487299">
              <w:t xml:space="preserve"> </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495A71" w:rsidRPr="00033F97" w:rsidRDefault="00495A71"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495A71" w:rsidRPr="00CB1371" w:rsidRDefault="00495A71"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495A71" w:rsidRPr="00CB1371" w:rsidRDefault="00495A71" w:rsidP="00D96504">
            <w:pPr>
              <w:jc w:val="both"/>
              <w:rPr>
                <w:i/>
                <w:color w:val="FF0000"/>
              </w:rPr>
            </w:pP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pStyle w:val="13"/>
            </w:pPr>
            <w:r w:rsidRPr="0015184E">
              <w:t>Русский</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125E35">
            <w:pPr>
              <w:jc w:val="both"/>
            </w:pPr>
            <w:r w:rsidRPr="0015184E">
              <w:t>Российский рубль</w:t>
            </w:r>
          </w:p>
        </w:tc>
      </w:tr>
      <w:tr w:rsidR="00495A71" w:rsidRPr="0015184E" w:rsidTr="000F11AE">
        <w:tc>
          <w:tcPr>
            <w:tcW w:w="710" w:type="dxa"/>
            <w:tcBorders>
              <w:top w:val="single" w:sz="4" w:space="0" w:color="auto"/>
              <w:left w:val="single" w:sz="4" w:space="0" w:color="auto"/>
              <w:bottom w:val="single" w:sz="4" w:space="0" w:color="auto"/>
              <w:right w:val="single" w:sz="4" w:space="0" w:color="auto"/>
            </w:tcBorders>
          </w:tcPr>
          <w:p w:rsidR="00495A71" w:rsidRPr="0015184E" w:rsidRDefault="00495A71"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495A71" w:rsidRPr="0015184E" w:rsidRDefault="00495A71"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495A71" w:rsidRPr="0015184E" w:rsidRDefault="00495A71"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495A71" w:rsidRPr="0015184E" w:rsidRDefault="00495A71"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495A71" w:rsidRPr="0015184E" w:rsidRDefault="00495A71" w:rsidP="00DF6701">
            <w:pPr>
              <w:pStyle w:val="rvps9"/>
              <w:ind w:firstLine="459"/>
            </w:pPr>
            <w:r w:rsidRPr="0015184E">
              <w:t>Любые изменения, вносимые в Извещение о закупке, являются его неотъемлемой частью.</w:t>
            </w:r>
          </w:p>
          <w:p w:rsidR="00495A71" w:rsidRPr="0015184E" w:rsidRDefault="00495A71"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495A71" w:rsidRPr="0015184E" w:rsidRDefault="00495A71"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12774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w:t>
            </w:r>
            <w:proofErr w:type="gramStart"/>
            <w:r w:rsidRPr="0053454D">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53454D">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202792" w:rsidRDefault="000A6DBD" w:rsidP="000A6DBD">
            <w:pPr>
              <w:jc w:val="both"/>
            </w:pPr>
            <w:r w:rsidRPr="00BC22ED">
              <w:t xml:space="preserve">- слов «не менее», «не ниже» – </w:t>
            </w:r>
            <w:r>
              <w:t>У</w:t>
            </w:r>
            <w:r w:rsidRPr="00BC22ED">
              <w:t>частником предоставляется значение р</w:t>
            </w:r>
            <w:r w:rsidR="009F482D">
              <w:t>авное или превышающее указанное</w:t>
            </w:r>
            <w:r w:rsidR="009F482D" w:rsidRPr="009F482D">
              <w:t>;</w:t>
            </w:r>
          </w:p>
          <w:p w:rsidR="009F482D" w:rsidRPr="009F482D" w:rsidRDefault="009F482D" w:rsidP="000A6DBD">
            <w:pPr>
              <w:jc w:val="both"/>
            </w:pPr>
            <w:r>
              <w:t xml:space="preserve">- слов «не более», «не выше» – Участником предоставляется значение равное или менее </w:t>
            </w:r>
            <w:proofErr w:type="gramStart"/>
            <w:r>
              <w:t>указанного</w:t>
            </w:r>
            <w:proofErr w:type="gramEnd"/>
            <w:r w:rsidRPr="009F482D">
              <w:t>;</w:t>
            </w:r>
          </w:p>
          <w:p w:rsidR="009F482D" w:rsidRDefault="009F482D" w:rsidP="009F482D">
            <w:pPr>
              <w:jc w:val="both"/>
            </w:pPr>
            <w:r>
              <w:t xml:space="preserve">-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A497F" w:rsidRPr="00EA4884" w:rsidRDefault="005A497F" w:rsidP="005A497F">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5A497F" w:rsidRPr="0015184E" w:rsidRDefault="005A497F" w:rsidP="005A497F">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5A497F" w:rsidRPr="0015184E" w:rsidRDefault="005A497F" w:rsidP="005A497F">
            <w:pPr>
              <w:ind w:firstLine="459"/>
              <w:jc w:val="both"/>
            </w:pPr>
            <w:r>
              <w:t>3</w:t>
            </w:r>
            <w:r w:rsidRPr="0015184E">
              <w:t>.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5A497F" w:rsidRPr="0015184E" w:rsidRDefault="005A497F" w:rsidP="005A497F">
            <w:pPr>
              <w:pStyle w:val="ab"/>
              <w:ind w:left="0" w:firstLine="459"/>
              <w:jc w:val="both"/>
            </w:pPr>
            <w:r>
              <w:t>4</w:t>
            </w:r>
            <w:r w:rsidRPr="0015184E">
              <w:t xml:space="preserve">.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5A497F" w:rsidRPr="0015184E" w:rsidRDefault="005A497F" w:rsidP="005A497F">
            <w:pPr>
              <w:pStyle w:val="ab"/>
              <w:ind w:left="0" w:firstLine="459"/>
              <w:jc w:val="both"/>
            </w:pPr>
            <w:r>
              <w:t>5</w:t>
            </w:r>
            <w:r w:rsidRPr="0015184E">
              <w:t xml:space="preserve">.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5A497F" w:rsidRPr="0015184E" w:rsidRDefault="005A497F" w:rsidP="005A497F">
            <w:pPr>
              <w:pStyle w:val="ab"/>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w:t>
            </w:r>
            <w:r w:rsidRPr="0015184E">
              <w:lastRenderedPageBreak/>
              <w:t>о закупке и Регламентом работы Электронной площадки.</w:t>
            </w:r>
          </w:p>
          <w:p w:rsidR="005A497F" w:rsidRPr="0015184E" w:rsidRDefault="005A497F" w:rsidP="005A497F">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5A497F" w:rsidRPr="0015184E" w:rsidRDefault="005A497F" w:rsidP="005A497F">
            <w:pPr>
              <w:pStyle w:val="ab"/>
              <w:ind w:left="0" w:firstLine="459"/>
              <w:jc w:val="both"/>
            </w:pPr>
            <w:r>
              <w:t>8</w:t>
            </w:r>
            <w:r w:rsidRPr="0015184E">
              <w:t xml:space="preserve">.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5A497F" w:rsidP="005A497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w:t>
            </w:r>
            <w:r>
              <w:lastRenderedPageBreak/>
              <w:t>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9127750"/>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9127751"/>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9127752"/>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w:t>
      </w:r>
      <w:proofErr w:type="gramStart"/>
      <w:r w:rsidRPr="00577B64">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roofErr w:type="gramEnd"/>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9127753"/>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9127754"/>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9127755"/>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9127756"/>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9127757"/>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9127758"/>
      <w:r w:rsidRPr="002870A4">
        <w:rPr>
          <w:rFonts w:ascii="Times New Roman" w:hAnsi="Times New Roman" w:cs="Times New Roman"/>
          <w:color w:val="auto"/>
        </w:rPr>
        <w:lastRenderedPageBreak/>
        <w:t>РАЗДЕЛ IV. ТЕХНИЧЕСКОЕ ЗАДАНИЕ</w:t>
      </w:r>
      <w:bookmarkEnd w:id="65"/>
    </w:p>
    <w:p w:rsidR="009F482D" w:rsidRPr="00F818B9" w:rsidRDefault="009F482D" w:rsidP="009F482D">
      <w:pPr>
        <w:autoSpaceDE w:val="0"/>
        <w:autoSpaceDN w:val="0"/>
        <w:adjustRightInd w:val="0"/>
        <w:rPr>
          <w:rFonts w:ascii="Arial" w:eastAsiaTheme="minorHAnsi" w:hAnsi="Arial" w:cs="Arial"/>
          <w:b/>
          <w:bCs/>
          <w:sz w:val="16"/>
          <w:szCs w:val="16"/>
          <w:lang w:eastAsia="en-US"/>
        </w:rPr>
      </w:pPr>
      <w:r w:rsidRPr="00F818B9">
        <w:rPr>
          <w:b/>
          <w:color w:val="000000"/>
        </w:rPr>
        <w:t xml:space="preserve">Предмет </w:t>
      </w:r>
      <w:r w:rsidRPr="00F818B9">
        <w:rPr>
          <w:b/>
          <w:lang w:eastAsia="zh-CN"/>
        </w:rPr>
        <w:t>запроса котировок в электронной форме</w:t>
      </w:r>
      <w:r w:rsidRPr="00F818B9">
        <w:rPr>
          <w:b/>
          <w:color w:val="000000"/>
        </w:rPr>
        <w:t xml:space="preserve">: </w:t>
      </w:r>
      <w:r w:rsidRPr="00F818B9">
        <w:rPr>
          <w:color w:val="000000"/>
        </w:rPr>
        <w:t>Поставка дизельной электростанции 200кВт/250кВа.</w:t>
      </w:r>
    </w:p>
    <w:p w:rsidR="009F482D" w:rsidRPr="00F818B9" w:rsidRDefault="009F482D" w:rsidP="009F482D">
      <w:pPr>
        <w:pStyle w:val="32"/>
        <w:jc w:val="both"/>
        <w:rPr>
          <w:color w:val="000000"/>
          <w:sz w:val="24"/>
          <w:szCs w:val="24"/>
        </w:rPr>
      </w:pPr>
      <w:r w:rsidRPr="00F818B9">
        <w:rPr>
          <w:b/>
          <w:color w:val="000000"/>
          <w:sz w:val="24"/>
          <w:szCs w:val="24"/>
        </w:rPr>
        <w:t>Срок и условия поставки товара:</w:t>
      </w:r>
      <w:r w:rsidRPr="00F818B9">
        <w:rPr>
          <w:color w:val="000000"/>
          <w:sz w:val="24"/>
          <w:szCs w:val="24"/>
        </w:rPr>
        <w:t xml:space="preserve"> В течение 30 календарных дней </w:t>
      </w:r>
      <w:proofErr w:type="gramStart"/>
      <w:r w:rsidRPr="00F818B9">
        <w:rPr>
          <w:color w:val="000000"/>
          <w:sz w:val="24"/>
          <w:szCs w:val="24"/>
        </w:rPr>
        <w:t>с даты заключения</w:t>
      </w:r>
      <w:proofErr w:type="gramEnd"/>
      <w:r w:rsidRPr="00F818B9">
        <w:rPr>
          <w:color w:val="000000"/>
          <w:sz w:val="24"/>
          <w:szCs w:val="24"/>
        </w:rPr>
        <w:t xml:space="preserve"> договора.</w:t>
      </w:r>
    </w:p>
    <w:p w:rsidR="009F482D" w:rsidRPr="00F818B9" w:rsidRDefault="009F482D" w:rsidP="009F482D">
      <w:pPr>
        <w:pStyle w:val="32"/>
        <w:jc w:val="both"/>
        <w:rPr>
          <w:sz w:val="24"/>
          <w:szCs w:val="24"/>
        </w:rPr>
      </w:pPr>
      <w:r w:rsidRPr="00F818B9">
        <w:rPr>
          <w:b/>
          <w:color w:val="000000"/>
          <w:sz w:val="24"/>
          <w:szCs w:val="24"/>
        </w:rPr>
        <w:t>Место поставки товара:</w:t>
      </w:r>
      <w:r w:rsidRPr="00F818B9">
        <w:rPr>
          <w:sz w:val="24"/>
          <w:szCs w:val="24"/>
        </w:rPr>
        <w:t xml:space="preserve"> Тюменская область, г. Сургут, ул. Профсоюзов 69/1, центральный склад Заказчика</w:t>
      </w:r>
    </w:p>
    <w:p w:rsidR="009F482D" w:rsidRPr="004C237A" w:rsidRDefault="009F482D" w:rsidP="009F482D">
      <w:pPr>
        <w:pStyle w:val="32"/>
        <w:jc w:val="both"/>
        <w:rPr>
          <w:sz w:val="24"/>
          <w:szCs w:val="24"/>
        </w:rPr>
      </w:pPr>
    </w:p>
    <w:p w:rsidR="009F482D" w:rsidRPr="004C237A" w:rsidRDefault="009F482D" w:rsidP="009F482D">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9F482D" w:rsidRPr="004C237A" w:rsidRDefault="009F482D" w:rsidP="009F482D">
      <w:pPr>
        <w:pStyle w:val="xl24"/>
        <w:spacing w:before="0" w:after="0"/>
        <w:ind w:firstLine="539"/>
        <w:rPr>
          <w:b/>
        </w:rPr>
      </w:pPr>
    </w:p>
    <w:p w:rsidR="009F482D" w:rsidRPr="008000DB" w:rsidRDefault="009F482D" w:rsidP="009F482D">
      <w:pPr>
        <w:widowControl w:val="0"/>
        <w:numPr>
          <w:ilvl w:val="0"/>
          <w:numId w:val="17"/>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t xml:space="preserve"> 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9F482D" w:rsidRPr="00D210FE" w:rsidRDefault="009F482D" w:rsidP="009F482D">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9F482D" w:rsidRPr="006114C1" w:rsidRDefault="009F482D" w:rsidP="009F482D">
      <w:pPr>
        <w:numPr>
          <w:ilvl w:val="0"/>
          <w:numId w:val="17"/>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9F482D" w:rsidRPr="00E824BB" w:rsidRDefault="009F482D" w:rsidP="009F482D">
      <w:pPr>
        <w:numPr>
          <w:ilvl w:val="0"/>
          <w:numId w:val="17"/>
        </w:numPr>
        <w:tabs>
          <w:tab w:val="num" w:pos="284"/>
        </w:tabs>
        <w:ind w:left="0" w:firstLine="0"/>
        <w:jc w:val="both"/>
      </w:pPr>
      <w:r>
        <w:rPr>
          <w:b/>
        </w:rPr>
        <w:t xml:space="preserve">Спецификация </w:t>
      </w:r>
      <w:r w:rsidRPr="00E3317E">
        <w:rPr>
          <w:b/>
        </w:rPr>
        <w:t>товара</w:t>
      </w:r>
      <w:r>
        <w:rPr>
          <w:b/>
        </w:rPr>
        <w:t>:</w:t>
      </w:r>
    </w:p>
    <w:p w:rsidR="009F482D" w:rsidRPr="00D210FE" w:rsidRDefault="009F482D" w:rsidP="009F482D">
      <w:pPr>
        <w:pStyle w:val="xl24"/>
        <w:numPr>
          <w:ilvl w:val="0"/>
          <w:numId w:val="17"/>
        </w:numPr>
        <w:spacing w:before="0" w:after="0"/>
        <w:jc w:val="both"/>
        <w:rPr>
          <w:color w:val="000000"/>
        </w:rPr>
      </w:pPr>
      <w:r w:rsidRPr="00D210FE">
        <w:rPr>
          <w:color w:val="000000"/>
        </w:rPr>
        <w:t>Таблица №1</w:t>
      </w:r>
    </w:p>
    <w:tbl>
      <w:tblPr>
        <w:tblStyle w:val="af2"/>
        <w:tblW w:w="5005" w:type="pct"/>
        <w:tblLook w:val="04A0" w:firstRow="1" w:lastRow="0" w:firstColumn="1" w:lastColumn="0" w:noHBand="0" w:noVBand="1"/>
      </w:tblPr>
      <w:tblGrid>
        <w:gridCol w:w="745"/>
        <w:gridCol w:w="3300"/>
        <w:gridCol w:w="5830"/>
        <w:gridCol w:w="1576"/>
        <w:gridCol w:w="386"/>
        <w:gridCol w:w="391"/>
        <w:gridCol w:w="598"/>
        <w:gridCol w:w="640"/>
        <w:gridCol w:w="1476"/>
      </w:tblGrid>
      <w:tr w:rsidR="009F482D" w:rsidTr="004860DD">
        <w:tc>
          <w:tcPr>
            <w:tcW w:w="257" w:type="pct"/>
            <w:vMerge w:val="restart"/>
            <w:shd w:val="clear" w:color="auto" w:fill="D9D9D9" w:themeFill="background1" w:themeFillShade="D9"/>
          </w:tcPr>
          <w:p w:rsidR="009F482D" w:rsidRPr="004337E1" w:rsidRDefault="009F482D" w:rsidP="004860DD">
            <w:pPr>
              <w:jc w:val="center"/>
              <w:rPr>
                <w:b/>
                <w:sz w:val="20"/>
                <w:szCs w:val="20"/>
              </w:rPr>
            </w:pPr>
            <w:r w:rsidRPr="004337E1">
              <w:rPr>
                <w:b/>
                <w:sz w:val="20"/>
                <w:szCs w:val="20"/>
              </w:rPr>
              <w:t xml:space="preserve">№ </w:t>
            </w:r>
            <w:proofErr w:type="gramStart"/>
            <w:r w:rsidRPr="004337E1">
              <w:rPr>
                <w:b/>
                <w:sz w:val="20"/>
                <w:szCs w:val="20"/>
              </w:rPr>
              <w:t>п</w:t>
            </w:r>
            <w:proofErr w:type="gramEnd"/>
            <w:r w:rsidRPr="004337E1">
              <w:rPr>
                <w:b/>
                <w:sz w:val="20"/>
                <w:szCs w:val="20"/>
              </w:rPr>
              <w:t>/п</w:t>
            </w:r>
          </w:p>
        </w:tc>
        <w:tc>
          <w:tcPr>
            <w:tcW w:w="1278" w:type="pct"/>
            <w:vMerge w:val="restart"/>
            <w:shd w:val="clear" w:color="auto" w:fill="D9D9D9" w:themeFill="background1" w:themeFillShade="D9"/>
          </w:tcPr>
          <w:p w:rsidR="009F482D" w:rsidRPr="004337E1" w:rsidRDefault="009F482D" w:rsidP="004860DD">
            <w:pPr>
              <w:jc w:val="center"/>
              <w:rPr>
                <w:b/>
                <w:sz w:val="20"/>
                <w:szCs w:val="20"/>
              </w:rPr>
            </w:pPr>
            <w:r w:rsidRPr="004337E1">
              <w:rPr>
                <w:b/>
                <w:sz w:val="20"/>
                <w:szCs w:val="20"/>
              </w:rPr>
              <w:t>Наименование товара</w:t>
            </w:r>
          </w:p>
          <w:p w:rsidR="009F482D" w:rsidRPr="004337E1" w:rsidRDefault="009F482D" w:rsidP="004860DD">
            <w:pPr>
              <w:jc w:val="center"/>
              <w:rPr>
                <w:b/>
                <w:sz w:val="20"/>
                <w:szCs w:val="20"/>
              </w:rPr>
            </w:pPr>
          </w:p>
        </w:tc>
        <w:tc>
          <w:tcPr>
            <w:tcW w:w="2698" w:type="pct"/>
            <w:gridSpan w:val="2"/>
            <w:tcBorders>
              <w:bottom w:val="single" w:sz="4" w:space="0" w:color="auto"/>
            </w:tcBorders>
            <w:shd w:val="clear" w:color="auto" w:fill="D9D9D9" w:themeFill="background1" w:themeFillShade="D9"/>
          </w:tcPr>
          <w:p w:rsidR="009F482D" w:rsidRPr="004337E1" w:rsidRDefault="009F482D" w:rsidP="004860DD">
            <w:pPr>
              <w:tabs>
                <w:tab w:val="left" w:pos="525"/>
              </w:tabs>
              <w:jc w:val="center"/>
              <w:rPr>
                <w:b/>
                <w:sz w:val="20"/>
                <w:szCs w:val="20"/>
              </w:rPr>
            </w:pPr>
            <w:r w:rsidRPr="004337E1">
              <w:rPr>
                <w:b/>
                <w:sz w:val="20"/>
                <w:szCs w:val="20"/>
              </w:rPr>
              <w:t>Функциональные и технические характеристики</w:t>
            </w:r>
          </w:p>
        </w:tc>
        <w:tc>
          <w:tcPr>
            <w:tcW w:w="248" w:type="pct"/>
            <w:gridSpan w:val="2"/>
            <w:vMerge w:val="restart"/>
            <w:shd w:val="clear" w:color="auto" w:fill="D9D9D9" w:themeFill="background1" w:themeFillShade="D9"/>
          </w:tcPr>
          <w:p w:rsidR="009F482D" w:rsidRPr="004337E1" w:rsidRDefault="009F482D" w:rsidP="004860DD">
            <w:pPr>
              <w:tabs>
                <w:tab w:val="left" w:pos="525"/>
              </w:tabs>
              <w:jc w:val="center"/>
              <w:rPr>
                <w:b/>
                <w:sz w:val="20"/>
                <w:szCs w:val="20"/>
              </w:rPr>
            </w:pPr>
            <w:r w:rsidRPr="004337E1">
              <w:rPr>
                <w:b/>
                <w:sz w:val="20"/>
                <w:szCs w:val="20"/>
              </w:rPr>
              <w:t>ГОСТ</w:t>
            </w:r>
          </w:p>
        </w:tc>
        <w:tc>
          <w:tcPr>
            <w:tcW w:w="215" w:type="pct"/>
            <w:vMerge w:val="restart"/>
            <w:shd w:val="clear" w:color="auto" w:fill="D9D9D9" w:themeFill="background1" w:themeFillShade="D9"/>
          </w:tcPr>
          <w:p w:rsidR="009F482D" w:rsidRPr="004337E1" w:rsidRDefault="009F482D" w:rsidP="004860DD">
            <w:pPr>
              <w:tabs>
                <w:tab w:val="left" w:pos="525"/>
              </w:tabs>
              <w:jc w:val="center"/>
              <w:rPr>
                <w:b/>
                <w:sz w:val="20"/>
                <w:szCs w:val="20"/>
              </w:rPr>
            </w:pPr>
            <w:r w:rsidRPr="00153DAD">
              <w:rPr>
                <w:b/>
                <w:sz w:val="20"/>
                <w:szCs w:val="20"/>
              </w:rPr>
              <w:t>Ед</w:t>
            </w:r>
            <w:r w:rsidRPr="004337E1">
              <w:rPr>
                <w:b/>
                <w:sz w:val="20"/>
                <w:szCs w:val="20"/>
              </w:rPr>
              <w:t xml:space="preserve">. </w:t>
            </w:r>
            <w:r w:rsidRPr="00153DAD">
              <w:rPr>
                <w:b/>
                <w:sz w:val="20"/>
                <w:szCs w:val="20"/>
              </w:rPr>
              <w:t>изм</w:t>
            </w:r>
            <w:r w:rsidRPr="004337E1">
              <w:rPr>
                <w:b/>
                <w:sz w:val="20"/>
                <w:szCs w:val="20"/>
              </w:rPr>
              <w:t>.</w:t>
            </w:r>
          </w:p>
        </w:tc>
        <w:tc>
          <w:tcPr>
            <w:tcW w:w="225" w:type="pct"/>
            <w:vMerge w:val="restart"/>
            <w:shd w:val="clear" w:color="auto" w:fill="D9D9D9" w:themeFill="background1" w:themeFillShade="D9"/>
          </w:tcPr>
          <w:p w:rsidR="009F482D" w:rsidRPr="00AB5B67" w:rsidRDefault="009F482D" w:rsidP="004860DD">
            <w:pPr>
              <w:jc w:val="center"/>
            </w:pPr>
            <w:r w:rsidRPr="00153DAD">
              <w:rPr>
                <w:b/>
                <w:sz w:val="20"/>
                <w:szCs w:val="20"/>
              </w:rPr>
              <w:t>Кол</w:t>
            </w:r>
            <w:r w:rsidRPr="00153DAD">
              <w:rPr>
                <w:rFonts w:ascii="Times Roman" w:hAnsi="Times Roman"/>
                <w:b/>
                <w:sz w:val="20"/>
                <w:szCs w:val="20"/>
              </w:rPr>
              <w:t>-</w:t>
            </w:r>
            <w:r w:rsidRPr="00153DAD">
              <w:rPr>
                <w:b/>
                <w:sz w:val="20"/>
                <w:szCs w:val="20"/>
              </w:rPr>
              <w:t>во</w:t>
            </w:r>
          </w:p>
        </w:tc>
        <w:tc>
          <w:tcPr>
            <w:tcW w:w="80" w:type="pct"/>
            <w:vMerge w:val="restart"/>
            <w:shd w:val="clear" w:color="auto" w:fill="D9D9D9" w:themeFill="background1" w:themeFillShade="D9"/>
          </w:tcPr>
          <w:p w:rsidR="009F482D" w:rsidRPr="00153DAD" w:rsidRDefault="009F482D" w:rsidP="004860DD">
            <w:pPr>
              <w:jc w:val="center"/>
              <w:rPr>
                <w:b/>
                <w:sz w:val="20"/>
                <w:szCs w:val="20"/>
              </w:rPr>
            </w:pPr>
            <w:r w:rsidRPr="00D373E3">
              <w:rPr>
                <w:b/>
                <w:sz w:val="20"/>
                <w:szCs w:val="20"/>
              </w:rPr>
              <w:t>Средняя цена за ед., руб. с НДС</w:t>
            </w:r>
          </w:p>
        </w:tc>
      </w:tr>
      <w:tr w:rsidR="009F482D" w:rsidTr="004860DD">
        <w:tc>
          <w:tcPr>
            <w:tcW w:w="257" w:type="pct"/>
            <w:vMerge/>
          </w:tcPr>
          <w:p w:rsidR="009F482D" w:rsidRDefault="009F482D" w:rsidP="004860DD">
            <w:pPr>
              <w:rPr>
                <w:b/>
              </w:rPr>
            </w:pPr>
          </w:p>
        </w:tc>
        <w:tc>
          <w:tcPr>
            <w:tcW w:w="1278" w:type="pct"/>
            <w:vMerge/>
          </w:tcPr>
          <w:p w:rsidR="009F482D" w:rsidRDefault="009F482D" w:rsidP="004860DD">
            <w:pPr>
              <w:rPr>
                <w:lang w:eastAsia="en-US"/>
              </w:rPr>
            </w:pPr>
          </w:p>
        </w:tc>
        <w:tc>
          <w:tcPr>
            <w:tcW w:w="2061" w:type="pct"/>
            <w:shd w:val="clear" w:color="auto" w:fill="D9D9D9" w:themeFill="background1" w:themeFillShade="D9"/>
          </w:tcPr>
          <w:p w:rsidR="009F482D" w:rsidRPr="004337E1" w:rsidRDefault="009F482D" w:rsidP="004860DD">
            <w:pPr>
              <w:jc w:val="center"/>
              <w:rPr>
                <w:b/>
                <w:sz w:val="20"/>
                <w:szCs w:val="20"/>
              </w:rPr>
            </w:pPr>
            <w:r w:rsidRPr="004337E1">
              <w:rPr>
                <w:b/>
                <w:sz w:val="20"/>
                <w:szCs w:val="20"/>
              </w:rPr>
              <w:t>Значения показателей, которые не могут изменяться (</w:t>
            </w:r>
            <w:proofErr w:type="gramStart"/>
            <w:r w:rsidRPr="00153DAD">
              <w:rPr>
                <w:b/>
                <w:sz w:val="20"/>
                <w:szCs w:val="20"/>
              </w:rPr>
              <w:t>неизменяемое</w:t>
            </w:r>
            <w:proofErr w:type="gramEnd"/>
            <w:r w:rsidRPr="004337E1">
              <w:rPr>
                <w:b/>
                <w:sz w:val="20"/>
                <w:szCs w:val="20"/>
              </w:rPr>
              <w:t>)</w:t>
            </w:r>
          </w:p>
        </w:tc>
        <w:tc>
          <w:tcPr>
            <w:tcW w:w="636" w:type="pct"/>
            <w:shd w:val="clear" w:color="auto" w:fill="D9D9D9" w:themeFill="background1" w:themeFillShade="D9"/>
          </w:tcPr>
          <w:p w:rsidR="009F482D" w:rsidRPr="004337E1" w:rsidRDefault="009F482D" w:rsidP="004860DD">
            <w:pPr>
              <w:tabs>
                <w:tab w:val="left" w:pos="525"/>
              </w:tabs>
              <w:jc w:val="center"/>
              <w:rPr>
                <w:b/>
                <w:sz w:val="20"/>
                <w:szCs w:val="20"/>
              </w:rPr>
            </w:pPr>
            <w:r w:rsidRPr="004337E1">
              <w:rPr>
                <w:b/>
                <w:sz w:val="20"/>
                <w:szCs w:val="20"/>
              </w:rPr>
              <w:t>Значения показателей, которые могут изменяться (</w:t>
            </w:r>
            <w:proofErr w:type="gramStart"/>
            <w:r w:rsidRPr="00153DAD">
              <w:rPr>
                <w:b/>
                <w:sz w:val="20"/>
                <w:szCs w:val="20"/>
              </w:rPr>
              <w:t>изменяемое</w:t>
            </w:r>
            <w:proofErr w:type="gramEnd"/>
            <w:r w:rsidRPr="004337E1">
              <w:rPr>
                <w:b/>
                <w:sz w:val="20"/>
                <w:szCs w:val="20"/>
              </w:rPr>
              <w:t>)</w:t>
            </w:r>
          </w:p>
        </w:tc>
        <w:tc>
          <w:tcPr>
            <w:tcW w:w="248" w:type="pct"/>
            <w:gridSpan w:val="2"/>
            <w:vMerge/>
          </w:tcPr>
          <w:p w:rsidR="009F482D" w:rsidRPr="00AB5B67" w:rsidRDefault="009F482D" w:rsidP="004860DD">
            <w:pPr>
              <w:tabs>
                <w:tab w:val="left" w:pos="525"/>
              </w:tabs>
              <w:jc w:val="center"/>
            </w:pPr>
          </w:p>
        </w:tc>
        <w:tc>
          <w:tcPr>
            <w:tcW w:w="215" w:type="pct"/>
            <w:vMerge/>
          </w:tcPr>
          <w:p w:rsidR="009F482D" w:rsidRPr="00AB5B67" w:rsidRDefault="009F482D" w:rsidP="004860DD">
            <w:pPr>
              <w:tabs>
                <w:tab w:val="left" w:pos="525"/>
              </w:tabs>
              <w:jc w:val="center"/>
            </w:pPr>
          </w:p>
        </w:tc>
        <w:tc>
          <w:tcPr>
            <w:tcW w:w="225" w:type="pct"/>
            <w:vMerge/>
          </w:tcPr>
          <w:p w:rsidR="009F482D" w:rsidRPr="00AB5B67" w:rsidRDefault="009F482D" w:rsidP="004860DD">
            <w:pPr>
              <w:jc w:val="center"/>
            </w:pPr>
          </w:p>
        </w:tc>
        <w:tc>
          <w:tcPr>
            <w:tcW w:w="80" w:type="pct"/>
            <w:vMerge/>
          </w:tcPr>
          <w:p w:rsidR="009F482D" w:rsidRPr="00AB5B67" w:rsidRDefault="009F482D" w:rsidP="004860DD">
            <w:pPr>
              <w:jc w:val="center"/>
            </w:pPr>
          </w:p>
        </w:tc>
      </w:tr>
      <w:tr w:rsidR="009F482D" w:rsidTr="004860DD">
        <w:tc>
          <w:tcPr>
            <w:tcW w:w="257" w:type="pct"/>
          </w:tcPr>
          <w:p w:rsidR="009F482D" w:rsidRPr="002E3946" w:rsidRDefault="009F482D" w:rsidP="004860DD">
            <w:pPr>
              <w:jc w:val="center"/>
            </w:pPr>
            <w:r w:rsidRPr="002E3946">
              <w:t>1</w:t>
            </w:r>
          </w:p>
        </w:tc>
        <w:tc>
          <w:tcPr>
            <w:tcW w:w="1278" w:type="pct"/>
          </w:tcPr>
          <w:p w:rsidR="009F482D" w:rsidRPr="002E3946" w:rsidRDefault="009F482D" w:rsidP="004860DD">
            <w:pPr>
              <w:jc w:val="center"/>
              <w:rPr>
                <w:lang w:eastAsia="en-US"/>
              </w:rPr>
            </w:pPr>
            <w:r w:rsidRPr="002E3946">
              <w:rPr>
                <w:lang w:eastAsia="en-US"/>
              </w:rPr>
              <w:t>2</w:t>
            </w:r>
          </w:p>
        </w:tc>
        <w:tc>
          <w:tcPr>
            <w:tcW w:w="2061" w:type="pct"/>
          </w:tcPr>
          <w:p w:rsidR="009F482D" w:rsidRPr="002E3946" w:rsidRDefault="009F482D" w:rsidP="004860DD">
            <w:pPr>
              <w:jc w:val="center"/>
              <w:rPr>
                <w:lang w:eastAsia="en-US"/>
              </w:rPr>
            </w:pPr>
            <w:r w:rsidRPr="002E3946">
              <w:rPr>
                <w:lang w:eastAsia="en-US"/>
              </w:rPr>
              <w:t>3</w:t>
            </w:r>
          </w:p>
        </w:tc>
        <w:tc>
          <w:tcPr>
            <w:tcW w:w="636" w:type="pct"/>
          </w:tcPr>
          <w:p w:rsidR="009F482D" w:rsidRPr="002E3946" w:rsidRDefault="009F482D" w:rsidP="004860DD">
            <w:pPr>
              <w:tabs>
                <w:tab w:val="left" w:pos="525"/>
              </w:tabs>
              <w:jc w:val="center"/>
            </w:pPr>
            <w:r w:rsidRPr="002E3946">
              <w:t>4</w:t>
            </w:r>
          </w:p>
        </w:tc>
        <w:tc>
          <w:tcPr>
            <w:tcW w:w="248" w:type="pct"/>
            <w:gridSpan w:val="2"/>
          </w:tcPr>
          <w:p w:rsidR="009F482D" w:rsidRPr="002E3946" w:rsidRDefault="009F482D" w:rsidP="004860DD">
            <w:pPr>
              <w:jc w:val="center"/>
            </w:pPr>
            <w:r w:rsidRPr="002E3946">
              <w:t>5</w:t>
            </w:r>
          </w:p>
        </w:tc>
        <w:tc>
          <w:tcPr>
            <w:tcW w:w="215" w:type="pct"/>
          </w:tcPr>
          <w:p w:rsidR="009F482D" w:rsidRPr="002E3946" w:rsidRDefault="009F482D" w:rsidP="004860DD">
            <w:pPr>
              <w:jc w:val="center"/>
            </w:pPr>
            <w:r w:rsidRPr="002E3946">
              <w:t>6</w:t>
            </w:r>
          </w:p>
        </w:tc>
        <w:tc>
          <w:tcPr>
            <w:tcW w:w="225" w:type="pct"/>
          </w:tcPr>
          <w:p w:rsidR="009F482D" w:rsidRPr="002E3946" w:rsidRDefault="009F482D" w:rsidP="004860DD">
            <w:pPr>
              <w:jc w:val="center"/>
            </w:pPr>
            <w:r w:rsidRPr="002E3946">
              <w:t>7</w:t>
            </w:r>
          </w:p>
        </w:tc>
        <w:tc>
          <w:tcPr>
            <w:tcW w:w="80" w:type="pct"/>
          </w:tcPr>
          <w:p w:rsidR="009F482D" w:rsidRPr="002E3946" w:rsidRDefault="009F482D" w:rsidP="004860DD">
            <w:pPr>
              <w:jc w:val="center"/>
            </w:pPr>
            <w:r>
              <w:t>8</w:t>
            </w:r>
          </w:p>
        </w:tc>
      </w:tr>
      <w:tr w:rsidR="009F482D" w:rsidTr="004860DD">
        <w:tc>
          <w:tcPr>
            <w:tcW w:w="257" w:type="pct"/>
          </w:tcPr>
          <w:p w:rsidR="009F482D" w:rsidRDefault="009F482D" w:rsidP="004860DD">
            <w:pPr>
              <w:rPr>
                <w:b/>
              </w:rPr>
            </w:pPr>
            <w:r>
              <w:rPr>
                <w:b/>
              </w:rPr>
              <w:t>1.</w:t>
            </w:r>
          </w:p>
        </w:tc>
        <w:tc>
          <w:tcPr>
            <w:tcW w:w="1278" w:type="pct"/>
          </w:tcPr>
          <w:p w:rsidR="009F482D" w:rsidRDefault="009F482D" w:rsidP="004860DD">
            <w:pPr>
              <w:rPr>
                <w:lang w:eastAsia="en-US"/>
              </w:rPr>
            </w:pPr>
            <w:r>
              <w:rPr>
                <w:lang w:eastAsia="en-US"/>
              </w:rPr>
              <w:t xml:space="preserve">Автоматическая дизельная электростанция номинальной мощностью                 200 кВт/250 </w:t>
            </w:r>
            <w:proofErr w:type="spellStart"/>
            <w:r>
              <w:rPr>
                <w:lang w:eastAsia="en-US"/>
              </w:rPr>
              <w:t>кВа</w:t>
            </w:r>
            <w:proofErr w:type="spellEnd"/>
            <w:r>
              <w:rPr>
                <w:lang w:eastAsia="en-US"/>
              </w:rPr>
              <w:t xml:space="preserve"> напряжением 0,4кВ, в утепленном контейнере типа «Север» </w:t>
            </w:r>
            <w:r>
              <w:rPr>
                <w:lang w:val="en-US" w:eastAsia="en-US"/>
              </w:rPr>
              <w:t>II</w:t>
            </w:r>
            <w:r>
              <w:rPr>
                <w:lang w:eastAsia="en-US"/>
              </w:rPr>
              <w:t xml:space="preserve"> степени автоматизации.</w:t>
            </w:r>
          </w:p>
        </w:tc>
        <w:tc>
          <w:tcPr>
            <w:tcW w:w="2061" w:type="pct"/>
          </w:tcPr>
          <w:p w:rsidR="009F482D" w:rsidRDefault="009F482D" w:rsidP="004860DD">
            <w:pPr>
              <w:jc w:val="center"/>
              <w:rPr>
                <w:b/>
                <w:lang w:eastAsia="en-US"/>
              </w:rPr>
            </w:pPr>
            <w:r w:rsidRPr="002F1456">
              <w:rPr>
                <w:b/>
                <w:lang w:eastAsia="en-US"/>
              </w:rPr>
              <w:t xml:space="preserve">Общие характеристики: </w:t>
            </w:r>
          </w:p>
          <w:p w:rsidR="009F482D" w:rsidRPr="00E746D2" w:rsidRDefault="009F482D" w:rsidP="004860DD">
            <w:pPr>
              <w:rPr>
                <w:b/>
                <w:lang w:eastAsia="en-US"/>
              </w:rPr>
            </w:pPr>
            <w:r w:rsidRPr="00E746D2">
              <w:rPr>
                <w:b/>
                <w:lang w:eastAsia="en-US"/>
              </w:rPr>
              <w:t>Общие характеристики:</w:t>
            </w:r>
          </w:p>
          <w:p w:rsidR="009F482D" w:rsidRPr="00E746D2" w:rsidRDefault="009F482D" w:rsidP="004860DD">
            <w:pPr>
              <w:pStyle w:val="afff3"/>
              <w:rPr>
                <w:lang w:eastAsia="en-US"/>
              </w:rPr>
            </w:pPr>
            <w:r>
              <w:rPr>
                <w:lang w:eastAsia="en-US"/>
              </w:rPr>
              <w:t>Электростанция дизельная 200 кВт/250</w:t>
            </w:r>
            <w:r w:rsidRPr="00E746D2">
              <w:rPr>
                <w:lang w:eastAsia="en-US"/>
              </w:rPr>
              <w:t xml:space="preserve">кВа </w:t>
            </w:r>
          </w:p>
          <w:p w:rsidR="009F482D" w:rsidRPr="00E746D2" w:rsidRDefault="009F482D" w:rsidP="004860DD">
            <w:pPr>
              <w:pStyle w:val="afff3"/>
              <w:rPr>
                <w:lang w:eastAsia="en-US"/>
              </w:rPr>
            </w:pPr>
            <w:r w:rsidRPr="00E746D2">
              <w:rPr>
                <w:lang w:eastAsia="en-US"/>
              </w:rPr>
              <w:t xml:space="preserve">В состав дизель-генераторной установки входят следующие сборочные единицы: </w:t>
            </w:r>
          </w:p>
          <w:p w:rsidR="009F482D" w:rsidRPr="00E746D2" w:rsidRDefault="009F482D" w:rsidP="004860DD">
            <w:pPr>
              <w:pStyle w:val="afff3"/>
              <w:rPr>
                <w:lang w:eastAsia="en-US"/>
              </w:rPr>
            </w:pPr>
            <w:r w:rsidRPr="00E746D2">
              <w:rPr>
                <w:lang w:eastAsia="en-US"/>
              </w:rPr>
              <w:t>Двигатель дизельный;</w:t>
            </w:r>
          </w:p>
          <w:p w:rsidR="009F482D" w:rsidRPr="00E746D2" w:rsidRDefault="009F482D" w:rsidP="004860DD">
            <w:pPr>
              <w:pStyle w:val="afff3"/>
              <w:rPr>
                <w:lang w:eastAsia="en-US"/>
              </w:rPr>
            </w:pPr>
            <w:r w:rsidRPr="00E746D2">
              <w:rPr>
                <w:lang w:eastAsia="en-US"/>
              </w:rPr>
              <w:t>Силовой генератор;</w:t>
            </w:r>
          </w:p>
          <w:p w:rsidR="009F482D" w:rsidRPr="00E746D2" w:rsidRDefault="009F482D" w:rsidP="004860DD">
            <w:pPr>
              <w:pStyle w:val="afff3"/>
              <w:rPr>
                <w:lang w:eastAsia="en-US"/>
              </w:rPr>
            </w:pPr>
            <w:r w:rsidRPr="00E746D2">
              <w:rPr>
                <w:lang w:eastAsia="en-US"/>
              </w:rPr>
              <w:t xml:space="preserve">Сварная стальная рама с </w:t>
            </w:r>
            <w:proofErr w:type="spellStart"/>
            <w:r w:rsidRPr="00E746D2">
              <w:rPr>
                <w:lang w:eastAsia="en-US"/>
              </w:rPr>
              <w:t>виброгасящими</w:t>
            </w:r>
            <w:proofErr w:type="spellEnd"/>
            <w:r w:rsidRPr="00E746D2">
              <w:rPr>
                <w:lang w:eastAsia="en-US"/>
              </w:rPr>
              <w:t xml:space="preserve"> опорами;</w:t>
            </w:r>
          </w:p>
          <w:p w:rsidR="009F482D" w:rsidRPr="00E746D2" w:rsidRDefault="009F482D" w:rsidP="004860DD">
            <w:pPr>
              <w:pStyle w:val="afff3"/>
              <w:rPr>
                <w:lang w:eastAsia="en-US"/>
              </w:rPr>
            </w:pPr>
            <w:r w:rsidRPr="00E746D2">
              <w:rPr>
                <w:lang w:eastAsia="en-US"/>
              </w:rPr>
              <w:t>Система смазки с водомасляным радиатором, встроенным в двигатель и фильтром;</w:t>
            </w:r>
          </w:p>
          <w:p w:rsidR="009F482D" w:rsidRPr="00E746D2" w:rsidRDefault="009F482D" w:rsidP="004860DD">
            <w:pPr>
              <w:pStyle w:val="afff3"/>
              <w:rPr>
                <w:lang w:eastAsia="en-US"/>
              </w:rPr>
            </w:pPr>
            <w:r w:rsidRPr="00E746D2">
              <w:rPr>
                <w:lang w:eastAsia="en-US"/>
              </w:rPr>
              <w:t xml:space="preserve"> Система охлаждения с водяным радиатором и крыльчаткой </w:t>
            </w:r>
            <w:r w:rsidRPr="00E746D2">
              <w:rPr>
                <w:lang w:eastAsia="en-US"/>
              </w:rPr>
              <w:lastRenderedPageBreak/>
              <w:t>обратного действия;</w:t>
            </w:r>
          </w:p>
          <w:p w:rsidR="009F482D" w:rsidRPr="00E746D2" w:rsidRDefault="009F482D" w:rsidP="004860DD">
            <w:pPr>
              <w:pStyle w:val="afff3"/>
              <w:rPr>
                <w:lang w:eastAsia="en-US"/>
              </w:rPr>
            </w:pPr>
            <w:r w:rsidRPr="00E746D2">
              <w:rPr>
                <w:lang w:eastAsia="en-US"/>
              </w:rPr>
              <w:t>Система впуска с воздушным фильтром;</w:t>
            </w:r>
          </w:p>
          <w:p w:rsidR="009F482D" w:rsidRPr="00E746D2" w:rsidRDefault="009F482D" w:rsidP="004860DD">
            <w:pPr>
              <w:pStyle w:val="afff3"/>
              <w:rPr>
                <w:lang w:eastAsia="en-US"/>
              </w:rPr>
            </w:pPr>
            <w:r w:rsidRPr="00E746D2">
              <w:rPr>
                <w:lang w:eastAsia="en-US"/>
              </w:rPr>
              <w:t>Шкаф управления</w:t>
            </w:r>
            <w:r>
              <w:rPr>
                <w:lang w:eastAsia="en-US"/>
              </w:rPr>
              <w:t xml:space="preserve"> ДГУ</w:t>
            </w:r>
            <w:r w:rsidRPr="00E746D2">
              <w:rPr>
                <w:lang w:eastAsia="en-US"/>
              </w:rPr>
              <w:t xml:space="preserve"> на базе электронного;</w:t>
            </w:r>
          </w:p>
          <w:p w:rsidR="009F482D" w:rsidRPr="00E746D2" w:rsidRDefault="009F482D" w:rsidP="004860DD">
            <w:pPr>
              <w:pStyle w:val="afff3"/>
              <w:rPr>
                <w:lang w:eastAsia="en-US"/>
              </w:rPr>
            </w:pPr>
            <w:r w:rsidRPr="00E746D2">
              <w:rPr>
                <w:lang w:eastAsia="en-US"/>
              </w:rPr>
              <w:t>Устройство останова двигателя;</w:t>
            </w:r>
          </w:p>
          <w:p w:rsidR="009F482D" w:rsidRPr="00E746D2" w:rsidRDefault="009F482D" w:rsidP="004860DD">
            <w:pPr>
              <w:pStyle w:val="afff3"/>
              <w:rPr>
                <w:lang w:eastAsia="en-US"/>
              </w:rPr>
            </w:pPr>
            <w:r w:rsidRPr="00E746D2">
              <w:rPr>
                <w:lang w:eastAsia="en-US"/>
              </w:rPr>
              <w:t>Электрический подогреватель охлаждающей жидкости;</w:t>
            </w:r>
          </w:p>
          <w:p w:rsidR="009F482D" w:rsidRPr="00E746D2" w:rsidRDefault="009F482D" w:rsidP="004860DD">
            <w:pPr>
              <w:pStyle w:val="afff3"/>
              <w:rPr>
                <w:lang w:eastAsia="en-US"/>
              </w:rPr>
            </w:pPr>
            <w:r w:rsidRPr="00E746D2">
              <w:rPr>
                <w:lang w:eastAsia="en-US"/>
              </w:rPr>
              <w:t>Аккумуляторные батареи повышенной емкости;</w:t>
            </w:r>
          </w:p>
          <w:p w:rsidR="009F482D" w:rsidRPr="00E746D2" w:rsidRDefault="009F482D" w:rsidP="004860DD">
            <w:pPr>
              <w:pStyle w:val="afff3"/>
              <w:rPr>
                <w:lang w:eastAsia="en-US"/>
              </w:rPr>
            </w:pPr>
            <w:r w:rsidRPr="009B447E">
              <w:rPr>
                <w:lang w:eastAsia="en-US"/>
              </w:rPr>
              <w:t>Шкаф ШСН</w:t>
            </w:r>
            <w:r>
              <w:rPr>
                <w:lang w:eastAsia="en-US"/>
              </w:rPr>
              <w:t>, АВР</w:t>
            </w:r>
          </w:p>
          <w:p w:rsidR="009F482D" w:rsidRPr="00E746D2" w:rsidRDefault="009F482D" w:rsidP="004860DD">
            <w:pPr>
              <w:pStyle w:val="afff3"/>
              <w:rPr>
                <w:lang w:eastAsia="en-US"/>
              </w:rPr>
            </w:pPr>
            <w:r w:rsidRPr="00E746D2">
              <w:rPr>
                <w:lang w:eastAsia="en-US"/>
              </w:rPr>
              <w:t xml:space="preserve">Паспорт </w:t>
            </w:r>
            <w:proofErr w:type="gramStart"/>
            <w:r w:rsidRPr="00E746D2">
              <w:rPr>
                <w:lang w:eastAsia="en-US"/>
              </w:rPr>
              <w:t>на</w:t>
            </w:r>
            <w:proofErr w:type="gramEnd"/>
            <w:r w:rsidRPr="00E746D2">
              <w:rPr>
                <w:lang w:eastAsia="en-US"/>
              </w:rPr>
              <w:t xml:space="preserve"> дизельный </w:t>
            </w:r>
            <w:proofErr w:type="spellStart"/>
            <w:r w:rsidRPr="00E746D2">
              <w:rPr>
                <w:lang w:eastAsia="en-US"/>
              </w:rPr>
              <w:t>электроагрегат</w:t>
            </w:r>
            <w:proofErr w:type="spellEnd"/>
            <w:r w:rsidRPr="00E746D2">
              <w:rPr>
                <w:lang w:eastAsia="en-US"/>
              </w:rPr>
              <w:t>;</w:t>
            </w:r>
          </w:p>
          <w:p w:rsidR="009F482D" w:rsidRPr="00E746D2" w:rsidRDefault="009F482D" w:rsidP="004860DD">
            <w:pPr>
              <w:pStyle w:val="afff3"/>
              <w:rPr>
                <w:lang w:eastAsia="en-US"/>
              </w:rPr>
            </w:pPr>
            <w:r w:rsidRPr="00E746D2">
              <w:rPr>
                <w:lang w:eastAsia="en-US"/>
              </w:rPr>
              <w:t>Сертификат соответствия дизельной электростанции:</w:t>
            </w:r>
          </w:p>
          <w:p w:rsidR="009F482D" w:rsidRPr="00E746D2" w:rsidRDefault="009F482D" w:rsidP="004860DD">
            <w:pPr>
              <w:pStyle w:val="afff3"/>
              <w:rPr>
                <w:lang w:eastAsia="en-US"/>
              </w:rPr>
            </w:pPr>
            <w:r w:rsidRPr="00E746D2">
              <w:rPr>
                <w:lang w:eastAsia="en-US"/>
              </w:rPr>
              <w:t>Протокол испытаний;</w:t>
            </w:r>
          </w:p>
          <w:p w:rsidR="009F482D" w:rsidRPr="00E746D2" w:rsidRDefault="009F482D" w:rsidP="004860DD">
            <w:pPr>
              <w:pStyle w:val="afff3"/>
              <w:rPr>
                <w:lang w:eastAsia="en-US"/>
              </w:rPr>
            </w:pPr>
            <w:r w:rsidRPr="00E746D2">
              <w:rPr>
                <w:lang w:eastAsia="en-US"/>
              </w:rPr>
              <w:t>Комплект эксплуатационной документации;</w:t>
            </w:r>
          </w:p>
          <w:p w:rsidR="009F482D" w:rsidRPr="00E746D2" w:rsidRDefault="009F482D" w:rsidP="004860DD">
            <w:pPr>
              <w:pStyle w:val="afff3"/>
              <w:rPr>
                <w:lang w:eastAsia="en-US"/>
              </w:rPr>
            </w:pPr>
            <w:r w:rsidRPr="00E746D2">
              <w:rPr>
                <w:lang w:eastAsia="en-US"/>
              </w:rPr>
              <w:t xml:space="preserve">Блок </w:t>
            </w:r>
            <w:proofErr w:type="gramStart"/>
            <w:r w:rsidRPr="00E746D2">
              <w:rPr>
                <w:lang w:eastAsia="en-US"/>
              </w:rPr>
              <w:t>–к</w:t>
            </w:r>
            <w:proofErr w:type="gramEnd"/>
            <w:r w:rsidRPr="00E746D2">
              <w:rPr>
                <w:lang w:eastAsia="en-US"/>
              </w:rPr>
              <w:t>онтейнер тип «Север»;</w:t>
            </w:r>
          </w:p>
          <w:p w:rsidR="009F482D" w:rsidRPr="00E746D2" w:rsidRDefault="009F482D" w:rsidP="004860DD">
            <w:pPr>
              <w:pStyle w:val="afff3"/>
              <w:rPr>
                <w:lang w:eastAsia="en-US"/>
              </w:rPr>
            </w:pPr>
            <w:r w:rsidRPr="00E746D2">
              <w:rPr>
                <w:lang w:eastAsia="en-US"/>
              </w:rPr>
              <w:t xml:space="preserve">Сертификат соответствия </w:t>
            </w:r>
            <w:proofErr w:type="gramStart"/>
            <w:r w:rsidRPr="00E746D2">
              <w:rPr>
                <w:lang w:eastAsia="en-US"/>
              </w:rPr>
              <w:t>блок-контейнера</w:t>
            </w:r>
            <w:proofErr w:type="gramEnd"/>
            <w:r w:rsidRPr="00E746D2">
              <w:rPr>
                <w:lang w:eastAsia="en-US"/>
              </w:rPr>
              <w:t>;</w:t>
            </w:r>
          </w:p>
          <w:p w:rsidR="009F482D" w:rsidRPr="00E746D2" w:rsidRDefault="009F482D" w:rsidP="004860DD">
            <w:pPr>
              <w:pStyle w:val="afff3"/>
              <w:rPr>
                <w:lang w:eastAsia="en-US"/>
              </w:rPr>
            </w:pPr>
            <w:r w:rsidRPr="00E746D2">
              <w:rPr>
                <w:lang w:eastAsia="en-US"/>
              </w:rPr>
              <w:t xml:space="preserve">Декларация о соответствии требованиям Таможенного союза на ДЭС в контейнере; </w:t>
            </w:r>
          </w:p>
          <w:p w:rsidR="009F482D" w:rsidRDefault="009F482D" w:rsidP="004860DD">
            <w:pPr>
              <w:rPr>
                <w:lang w:eastAsia="en-US"/>
              </w:rPr>
            </w:pPr>
            <w:r w:rsidRPr="00E746D2">
              <w:rPr>
                <w:lang w:eastAsia="en-US"/>
              </w:rPr>
              <w:t>Бло</w:t>
            </w:r>
            <w:proofErr w:type="gramStart"/>
            <w:r w:rsidRPr="00E746D2">
              <w:rPr>
                <w:lang w:eastAsia="en-US"/>
              </w:rPr>
              <w:t>к-</w:t>
            </w:r>
            <w:proofErr w:type="gramEnd"/>
            <w:r w:rsidRPr="00E746D2">
              <w:rPr>
                <w:lang w:eastAsia="en-US"/>
              </w:rPr>
              <w:t xml:space="preserve"> контейнер для установки </w:t>
            </w:r>
            <w:proofErr w:type="spellStart"/>
            <w:r w:rsidRPr="00E746D2">
              <w:rPr>
                <w:lang w:eastAsia="en-US"/>
              </w:rPr>
              <w:t>электроагрегата</w:t>
            </w:r>
            <w:proofErr w:type="spellEnd"/>
            <w:r w:rsidRPr="00E746D2">
              <w:rPr>
                <w:lang w:eastAsia="en-US"/>
              </w:rPr>
              <w:t xml:space="preserve"> и </w:t>
            </w:r>
            <w:proofErr w:type="spellStart"/>
            <w:r w:rsidRPr="00E746D2">
              <w:rPr>
                <w:lang w:eastAsia="en-US"/>
              </w:rPr>
              <w:t>тех.обслуживания</w:t>
            </w:r>
            <w:proofErr w:type="spellEnd"/>
            <w:r w:rsidRPr="00E746D2">
              <w:rPr>
                <w:lang w:eastAsia="en-US"/>
              </w:rPr>
              <w:t xml:space="preserve"> сертифицирован на соответствие </w:t>
            </w:r>
            <w:r w:rsidRPr="00E746D2">
              <w:rPr>
                <w:lang w:val="en-US" w:eastAsia="en-US"/>
              </w:rPr>
              <w:t>II</w:t>
            </w:r>
            <w:r w:rsidRPr="00E746D2">
              <w:rPr>
                <w:lang w:eastAsia="en-US"/>
              </w:rPr>
              <w:t xml:space="preserve"> степени огнестойкости</w:t>
            </w:r>
            <w:r>
              <w:rPr>
                <w:lang w:eastAsia="en-US"/>
              </w:rPr>
              <w:t xml:space="preserve"> согласно</w:t>
            </w:r>
            <w:r w:rsidRPr="00E746D2">
              <w:rPr>
                <w:lang w:eastAsia="en-US"/>
              </w:rPr>
              <w:t xml:space="preserve"> </w:t>
            </w:r>
            <w:r w:rsidRPr="008E3B04">
              <w:rPr>
                <w:lang w:eastAsia="en-US"/>
              </w:rPr>
              <w:t>Федерального закона "Технический регламент о требованиях пожарной безопасности" от 22.07.2008 N 123-ФЗ таблица 21</w:t>
            </w:r>
          </w:p>
          <w:p w:rsidR="009F482D" w:rsidRPr="00E746D2" w:rsidRDefault="009F482D" w:rsidP="004860DD">
            <w:pPr>
              <w:rPr>
                <w:lang w:eastAsia="en-US"/>
              </w:rPr>
            </w:pPr>
          </w:p>
          <w:p w:rsidR="009F482D" w:rsidRDefault="009F482D" w:rsidP="004860DD">
            <w:pPr>
              <w:rPr>
                <w:lang w:eastAsia="en-US"/>
              </w:rPr>
            </w:pPr>
            <w:r>
              <w:rPr>
                <w:lang w:eastAsia="en-US"/>
              </w:rPr>
              <w:t xml:space="preserve">Гарантийный срок работы </w:t>
            </w:r>
          </w:p>
          <w:p w:rsidR="009F482D" w:rsidRPr="00E202A3" w:rsidRDefault="009F482D" w:rsidP="004860DD">
            <w:pPr>
              <w:rPr>
                <w:lang w:eastAsia="en-US"/>
              </w:rPr>
            </w:pPr>
          </w:p>
        </w:tc>
        <w:tc>
          <w:tcPr>
            <w:tcW w:w="636" w:type="pct"/>
          </w:tcPr>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r>
              <w:t xml:space="preserve">Не менее 2 лет </w:t>
            </w: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r>
              <w:t>2 629 710,33</w:t>
            </w:r>
          </w:p>
        </w:tc>
      </w:tr>
      <w:tr w:rsidR="009F482D" w:rsidTr="004860DD">
        <w:tc>
          <w:tcPr>
            <w:tcW w:w="257" w:type="pct"/>
          </w:tcPr>
          <w:p w:rsidR="009F482D" w:rsidRPr="000C1016" w:rsidRDefault="009F482D" w:rsidP="004860DD">
            <w:pPr>
              <w:rPr>
                <w:b/>
              </w:rPr>
            </w:pPr>
            <w:r>
              <w:rPr>
                <w:b/>
              </w:rPr>
              <w:lastRenderedPageBreak/>
              <w:t>2.</w:t>
            </w:r>
          </w:p>
        </w:tc>
        <w:tc>
          <w:tcPr>
            <w:tcW w:w="1278" w:type="pct"/>
          </w:tcPr>
          <w:p w:rsidR="009F482D" w:rsidRPr="002F1456" w:rsidRDefault="009F482D" w:rsidP="004860DD">
            <w:pPr>
              <w:rPr>
                <w:lang w:eastAsia="en-US"/>
              </w:rPr>
            </w:pPr>
          </w:p>
        </w:tc>
        <w:tc>
          <w:tcPr>
            <w:tcW w:w="2061" w:type="pct"/>
          </w:tcPr>
          <w:p w:rsidR="009F482D" w:rsidRPr="00E746D2" w:rsidRDefault="009F482D" w:rsidP="004860DD">
            <w:pPr>
              <w:jc w:val="center"/>
              <w:rPr>
                <w:b/>
                <w:lang w:eastAsia="en-US"/>
              </w:rPr>
            </w:pP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lang w:eastAsia="en-US"/>
              </w:rPr>
              <w:softHyphen/>
            </w:r>
            <w:r w:rsidRPr="00E746D2">
              <w:rPr>
                <w:b/>
                <w:lang w:eastAsia="en-US"/>
              </w:rPr>
              <w:t xml:space="preserve"> Комплект поставки:</w:t>
            </w:r>
          </w:p>
          <w:p w:rsidR="009F482D" w:rsidRPr="00E746D2" w:rsidRDefault="009F482D" w:rsidP="004860DD">
            <w:pPr>
              <w:pStyle w:val="afff3"/>
              <w:rPr>
                <w:lang w:eastAsia="en-US"/>
              </w:rPr>
            </w:pPr>
            <w:r w:rsidRPr="00E746D2">
              <w:rPr>
                <w:lang w:eastAsia="en-US"/>
              </w:rPr>
              <w:t>В комплект поставки входит следующее оборудование:</w:t>
            </w:r>
          </w:p>
          <w:p w:rsidR="009F482D" w:rsidRPr="00E746D2" w:rsidRDefault="009F482D" w:rsidP="004860DD">
            <w:pPr>
              <w:pStyle w:val="afff3"/>
              <w:rPr>
                <w:lang w:eastAsia="en-US"/>
              </w:rPr>
            </w:pPr>
            <w:r w:rsidRPr="00E746D2">
              <w:rPr>
                <w:lang w:eastAsia="en-US"/>
              </w:rPr>
              <w:t>Дизель-генератор, состоящий и</w:t>
            </w:r>
            <w:r>
              <w:rPr>
                <w:lang w:eastAsia="en-US"/>
              </w:rPr>
              <w:t xml:space="preserve">з дизельного двигателя (частота </w:t>
            </w:r>
            <w:r w:rsidRPr="00E746D2">
              <w:rPr>
                <w:lang w:eastAsia="en-US"/>
              </w:rPr>
              <w:t xml:space="preserve">вращения 1500 </w:t>
            </w:r>
            <w:proofErr w:type="gramStart"/>
            <w:r w:rsidRPr="00E746D2">
              <w:rPr>
                <w:lang w:eastAsia="en-US"/>
              </w:rPr>
              <w:t>об</w:t>
            </w:r>
            <w:proofErr w:type="gramEnd"/>
            <w:r w:rsidRPr="00E746D2">
              <w:rPr>
                <w:lang w:eastAsia="en-US"/>
              </w:rPr>
              <w:t>/мин) и генератора.</w:t>
            </w:r>
          </w:p>
          <w:p w:rsidR="009F482D" w:rsidRPr="00E746D2" w:rsidRDefault="009F482D" w:rsidP="004860DD">
            <w:pPr>
              <w:pStyle w:val="afff3"/>
              <w:rPr>
                <w:lang w:eastAsia="en-US"/>
              </w:rPr>
            </w:pPr>
            <w:r w:rsidRPr="00E746D2">
              <w:rPr>
                <w:lang w:eastAsia="en-US"/>
              </w:rPr>
              <w:t>Шкаф управления, содержащий всё необходимое для управле</w:t>
            </w:r>
            <w:r>
              <w:rPr>
                <w:lang w:eastAsia="en-US"/>
              </w:rPr>
              <w:t>ния двигателем и генератором</w:t>
            </w:r>
            <w:r w:rsidRPr="00E746D2">
              <w:rPr>
                <w:lang w:eastAsia="en-US"/>
              </w:rPr>
              <w:t xml:space="preserve"> на базе микропроцессорного контроллера.</w:t>
            </w:r>
          </w:p>
          <w:p w:rsidR="009F482D" w:rsidRPr="00E746D2" w:rsidRDefault="009F482D" w:rsidP="004860DD">
            <w:pPr>
              <w:pStyle w:val="afff3"/>
              <w:rPr>
                <w:lang w:eastAsia="en-US"/>
              </w:rPr>
            </w:pPr>
            <w:r w:rsidRPr="00E746D2">
              <w:rPr>
                <w:lang w:eastAsia="en-US"/>
              </w:rPr>
              <w:t>Стартерные аккумуляторные батареи.</w:t>
            </w:r>
          </w:p>
          <w:p w:rsidR="009F482D" w:rsidRPr="00E746D2" w:rsidRDefault="009F482D" w:rsidP="004860DD">
            <w:pPr>
              <w:pStyle w:val="afff3"/>
              <w:rPr>
                <w:lang w:eastAsia="en-US"/>
              </w:rPr>
            </w:pPr>
            <w:r w:rsidRPr="00E746D2">
              <w:rPr>
                <w:lang w:eastAsia="en-US"/>
              </w:rPr>
              <w:t>Система воздушно - жидкостного охлаждения дизеля.</w:t>
            </w:r>
          </w:p>
          <w:p w:rsidR="009F482D" w:rsidRPr="00E746D2" w:rsidRDefault="009F482D" w:rsidP="004860DD">
            <w:pPr>
              <w:pStyle w:val="afff3"/>
              <w:rPr>
                <w:lang w:eastAsia="en-US"/>
              </w:rPr>
            </w:pPr>
            <w:r w:rsidRPr="00E746D2">
              <w:rPr>
                <w:lang w:eastAsia="en-US"/>
              </w:rPr>
              <w:t xml:space="preserve">Система смазки. </w:t>
            </w:r>
          </w:p>
          <w:p w:rsidR="009F482D" w:rsidRPr="00E746D2" w:rsidRDefault="009F482D" w:rsidP="004860DD">
            <w:pPr>
              <w:pStyle w:val="afff3"/>
              <w:rPr>
                <w:lang w:eastAsia="en-US"/>
              </w:rPr>
            </w:pPr>
            <w:r w:rsidRPr="00E746D2">
              <w:rPr>
                <w:lang w:eastAsia="en-US"/>
              </w:rPr>
              <w:t>Топливная система.</w:t>
            </w:r>
          </w:p>
          <w:p w:rsidR="009F482D" w:rsidRPr="00E746D2" w:rsidRDefault="009F482D" w:rsidP="004860DD">
            <w:pPr>
              <w:pStyle w:val="afff3"/>
              <w:rPr>
                <w:lang w:eastAsia="en-US"/>
              </w:rPr>
            </w:pPr>
            <w:r w:rsidRPr="00E746D2">
              <w:rPr>
                <w:lang w:eastAsia="en-US"/>
              </w:rPr>
              <w:t>Система выхлопа отработанных газов.</w:t>
            </w:r>
          </w:p>
          <w:p w:rsidR="009F482D" w:rsidRPr="00E746D2" w:rsidRDefault="009F482D" w:rsidP="004860DD">
            <w:pPr>
              <w:pStyle w:val="afff3"/>
              <w:rPr>
                <w:b/>
                <w:lang w:eastAsia="en-US"/>
              </w:rPr>
            </w:pPr>
            <w:r w:rsidRPr="009B447E">
              <w:rPr>
                <w:lang w:eastAsia="en-US"/>
              </w:rPr>
              <w:lastRenderedPageBreak/>
              <w:t xml:space="preserve">Основной топливный бак, установленный в блок </w:t>
            </w:r>
            <w:proofErr w:type="gramStart"/>
            <w:r w:rsidRPr="009B447E">
              <w:rPr>
                <w:lang w:eastAsia="en-US"/>
              </w:rPr>
              <w:t>-к</w:t>
            </w:r>
            <w:proofErr w:type="gramEnd"/>
            <w:r w:rsidRPr="009B447E">
              <w:rPr>
                <w:lang w:eastAsia="en-US"/>
              </w:rPr>
              <w:t>онтейнере типа «Север»</w:t>
            </w:r>
          </w:p>
        </w:tc>
        <w:tc>
          <w:tcPr>
            <w:tcW w:w="636" w:type="pct"/>
          </w:tcPr>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Default="009F482D" w:rsidP="004860DD">
            <w:pPr>
              <w:tabs>
                <w:tab w:val="left" w:pos="525"/>
              </w:tabs>
            </w:pPr>
          </w:p>
          <w:p w:rsidR="009F482D" w:rsidRPr="00E746D2" w:rsidRDefault="009F482D" w:rsidP="004860DD">
            <w:pPr>
              <w:tabs>
                <w:tab w:val="left" w:pos="525"/>
              </w:tabs>
            </w:pPr>
            <w:r>
              <w:t>Не менее 5</w:t>
            </w:r>
            <w:r w:rsidRPr="009B447E">
              <w:t>00 л</w:t>
            </w:r>
          </w:p>
          <w:p w:rsidR="009F482D" w:rsidRDefault="009F482D" w:rsidP="004860DD">
            <w:pPr>
              <w:tabs>
                <w:tab w:val="left" w:pos="525"/>
              </w:tabs>
            </w:pPr>
          </w:p>
          <w:p w:rsidR="009F482D" w:rsidRPr="000C1016" w:rsidRDefault="009F482D" w:rsidP="004860DD">
            <w:pPr>
              <w:tabs>
                <w:tab w:val="left" w:pos="525"/>
              </w:tabs>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pPr>
              <w:rPr>
                <w:b/>
              </w:rPr>
            </w:pPr>
          </w:p>
        </w:tc>
        <w:tc>
          <w:tcPr>
            <w:tcW w:w="1278" w:type="pct"/>
          </w:tcPr>
          <w:p w:rsidR="009F482D" w:rsidRPr="009222B4" w:rsidRDefault="009F482D" w:rsidP="004860DD">
            <w:pPr>
              <w:rPr>
                <w:lang w:eastAsia="en-US"/>
              </w:rPr>
            </w:pPr>
          </w:p>
        </w:tc>
        <w:tc>
          <w:tcPr>
            <w:tcW w:w="2061" w:type="pct"/>
          </w:tcPr>
          <w:p w:rsidR="009F482D" w:rsidRPr="000C498F" w:rsidRDefault="009F482D" w:rsidP="004860DD">
            <w:r w:rsidRPr="000C498F">
              <w:t xml:space="preserve">Напряжение бортовой сети </w:t>
            </w:r>
            <w:r>
              <w:t>24В</w:t>
            </w:r>
          </w:p>
          <w:p w:rsidR="009F482D" w:rsidRPr="00E746D2" w:rsidRDefault="009F482D" w:rsidP="004860DD">
            <w:pPr>
              <w:jc w:val="center"/>
              <w:rPr>
                <w:lang w:eastAsia="en-US"/>
              </w:rPr>
            </w:pPr>
          </w:p>
        </w:tc>
        <w:tc>
          <w:tcPr>
            <w:tcW w:w="636" w:type="pct"/>
          </w:tcPr>
          <w:p w:rsidR="009F482D" w:rsidRDefault="009F482D" w:rsidP="004860DD">
            <w:pPr>
              <w:tabs>
                <w:tab w:val="left" w:pos="525"/>
              </w:tabs>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pPr>
              <w:rPr>
                <w:b/>
              </w:rPr>
            </w:pPr>
          </w:p>
        </w:tc>
        <w:tc>
          <w:tcPr>
            <w:tcW w:w="1278" w:type="pct"/>
          </w:tcPr>
          <w:p w:rsidR="009F482D" w:rsidRPr="009222B4" w:rsidRDefault="009F482D" w:rsidP="004860DD">
            <w:pPr>
              <w:rPr>
                <w:lang w:eastAsia="en-US"/>
              </w:rPr>
            </w:pPr>
          </w:p>
        </w:tc>
        <w:tc>
          <w:tcPr>
            <w:tcW w:w="2061" w:type="pct"/>
          </w:tcPr>
          <w:p w:rsidR="009F482D" w:rsidRPr="00E746D2" w:rsidRDefault="009F482D" w:rsidP="004860DD">
            <w:pPr>
              <w:pStyle w:val="afff3"/>
              <w:rPr>
                <w:lang w:eastAsia="en-US"/>
              </w:rPr>
            </w:pPr>
          </w:p>
          <w:p w:rsidR="009F482D" w:rsidRPr="00502AC0" w:rsidRDefault="009F482D" w:rsidP="004860DD">
            <w:pPr>
              <w:pStyle w:val="afff3"/>
              <w:rPr>
                <w:lang w:eastAsia="en-US"/>
              </w:rPr>
            </w:pPr>
            <w:r w:rsidRPr="00502AC0">
              <w:rPr>
                <w:lang w:eastAsia="en-US"/>
              </w:rPr>
              <w:t xml:space="preserve">Утепленный блок контейнер типа «Север» внешние габаритные размеры: </w:t>
            </w:r>
            <w:proofErr w:type="spellStart"/>
            <w:r w:rsidRPr="00502AC0">
              <w:rPr>
                <w:lang w:eastAsia="en-US"/>
              </w:rPr>
              <w:t>ДхШхВ</w:t>
            </w:r>
            <w:proofErr w:type="spellEnd"/>
            <w:r w:rsidRPr="00502AC0">
              <w:rPr>
                <w:lang w:eastAsia="en-US"/>
              </w:rPr>
              <w:t xml:space="preserve"> </w:t>
            </w:r>
            <w:r>
              <w:rPr>
                <w:lang w:eastAsia="en-US"/>
              </w:rPr>
              <w:t>5</w:t>
            </w:r>
            <w:r w:rsidRPr="00502AC0">
              <w:rPr>
                <w:lang w:eastAsia="en-US"/>
              </w:rPr>
              <w:t>000х2450х2500</w:t>
            </w:r>
          </w:p>
        </w:tc>
        <w:tc>
          <w:tcPr>
            <w:tcW w:w="636" w:type="pct"/>
          </w:tcPr>
          <w:p w:rsidR="009F482D" w:rsidRDefault="009F482D" w:rsidP="004860DD">
            <w:pPr>
              <w:tabs>
                <w:tab w:val="left" w:pos="525"/>
              </w:tabs>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val="restart"/>
          </w:tcPr>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tc>
        <w:tc>
          <w:tcPr>
            <w:tcW w:w="1278" w:type="pct"/>
            <w:vMerge w:val="restart"/>
          </w:tcPr>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tc>
        <w:tc>
          <w:tcPr>
            <w:tcW w:w="2061" w:type="pct"/>
          </w:tcPr>
          <w:p w:rsidR="009F482D" w:rsidRPr="00E746D2" w:rsidRDefault="009F482D" w:rsidP="004860DD">
            <w:pPr>
              <w:pStyle w:val="afff3"/>
              <w:rPr>
                <w:lang w:eastAsia="en-US"/>
              </w:rPr>
            </w:pPr>
            <w:r w:rsidRPr="00E746D2">
              <w:rPr>
                <w:lang w:eastAsia="en-US"/>
              </w:rPr>
              <w:t xml:space="preserve">с системой вентиляции, освещения, </w:t>
            </w:r>
            <w:proofErr w:type="spellStart"/>
            <w:r w:rsidRPr="00E746D2">
              <w:rPr>
                <w:lang w:eastAsia="en-US"/>
              </w:rPr>
              <w:t>пожаро</w:t>
            </w:r>
            <w:proofErr w:type="spellEnd"/>
            <w:r w:rsidRPr="00E746D2">
              <w:rPr>
                <w:lang w:eastAsia="en-US"/>
              </w:rPr>
              <w:t>-охранной сигнализации и станции пожаротушения порошковой.</w:t>
            </w:r>
          </w:p>
          <w:p w:rsidR="009F482D" w:rsidRPr="00E746D2" w:rsidRDefault="009F482D" w:rsidP="004860DD">
            <w:pPr>
              <w:pStyle w:val="afff3"/>
              <w:rPr>
                <w:lang w:eastAsia="en-US"/>
              </w:rPr>
            </w:pPr>
            <w:r w:rsidRPr="00E746D2">
              <w:rPr>
                <w:lang w:eastAsia="en-US"/>
              </w:rPr>
              <w:t xml:space="preserve">Клапана притока – оттока </w:t>
            </w:r>
            <w:r>
              <w:rPr>
                <w:lang w:eastAsia="en-US"/>
              </w:rPr>
              <w:t xml:space="preserve">воздуха, с </w:t>
            </w:r>
            <w:r w:rsidRPr="00E746D2">
              <w:rPr>
                <w:lang w:eastAsia="en-US"/>
              </w:rPr>
              <w:t>автоматическим приводом (с маркизами для защиты от осадков и поглощения шума работы двигателя, с решетками).</w:t>
            </w:r>
          </w:p>
          <w:p w:rsidR="009F482D" w:rsidRPr="00E746D2" w:rsidRDefault="009F482D" w:rsidP="004860DD">
            <w:pPr>
              <w:pStyle w:val="afff3"/>
              <w:jc w:val="both"/>
              <w:rPr>
                <w:lang w:eastAsia="en-US"/>
              </w:rPr>
            </w:pPr>
            <w:r w:rsidRPr="00F95DD4">
              <w:rPr>
                <w:lang w:eastAsia="en-US"/>
              </w:rPr>
              <w:t xml:space="preserve">Смонтированная внутри пожарно-охранная сигнализация со светозвуковым оповещением   с возможностью передачи данных через сеть </w:t>
            </w:r>
            <w:r w:rsidRPr="00F95DD4">
              <w:rPr>
                <w:lang w:val="en-US" w:eastAsia="en-US"/>
              </w:rPr>
              <w:t>Internet</w:t>
            </w:r>
            <w:r w:rsidRPr="00F95DD4">
              <w:rPr>
                <w:lang w:eastAsia="en-US"/>
              </w:rPr>
              <w:t>,</w:t>
            </w:r>
            <w:r w:rsidRPr="005A2FFC">
              <w:rPr>
                <w:lang w:eastAsia="en-US"/>
              </w:rPr>
              <w:t xml:space="preserve"> </w:t>
            </w:r>
            <w:r w:rsidRPr="00F95DD4">
              <w:rPr>
                <w:lang w:val="en-US" w:eastAsia="en-US"/>
              </w:rPr>
              <w:t>GSM</w:t>
            </w:r>
            <w:r>
              <w:rPr>
                <w:lang w:eastAsia="en-US"/>
              </w:rPr>
              <w:t xml:space="preserve">. </w:t>
            </w:r>
            <w:r w:rsidRPr="00E746D2">
              <w:rPr>
                <w:lang w:eastAsia="en-US"/>
              </w:rPr>
              <w:t>Считыватели ключей, размещаются рядом с входной дверью в блок-контейнер.</w:t>
            </w:r>
          </w:p>
          <w:p w:rsidR="009F482D" w:rsidRPr="00F95DD4" w:rsidRDefault="009F482D" w:rsidP="004860DD">
            <w:pPr>
              <w:pStyle w:val="afff3"/>
            </w:pP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Pr>
                <w:lang w:eastAsia="en-US"/>
              </w:rPr>
              <w:t>Огнетушители</w:t>
            </w: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proofErr w:type="spellStart"/>
            <w:proofErr w:type="gramStart"/>
            <w:r>
              <w:t>шт</w:t>
            </w:r>
            <w:proofErr w:type="spellEnd"/>
            <w:proofErr w:type="gramEnd"/>
          </w:p>
        </w:tc>
        <w:tc>
          <w:tcPr>
            <w:tcW w:w="225" w:type="pct"/>
          </w:tcPr>
          <w:p w:rsidR="009F482D" w:rsidRDefault="009F482D" w:rsidP="004860DD">
            <w:r>
              <w:t>2</w:t>
            </w:r>
          </w:p>
        </w:tc>
        <w:tc>
          <w:tcPr>
            <w:tcW w:w="80" w:type="pct"/>
          </w:tcPr>
          <w:p w:rsidR="009F482D" w:rsidRDefault="009F482D" w:rsidP="004860DD"/>
        </w:tc>
      </w:tr>
      <w:tr w:rsidR="009F482D" w:rsidTr="004860DD">
        <w:trPr>
          <w:trHeight w:val="778"/>
        </w:trPr>
        <w:tc>
          <w:tcPr>
            <w:tcW w:w="257" w:type="pct"/>
            <w:vMerge w:val="restart"/>
          </w:tcPr>
          <w:p w:rsidR="009F482D" w:rsidRDefault="009F482D" w:rsidP="004860DD">
            <w:pPr>
              <w:rPr>
                <w:b/>
              </w:rPr>
            </w:pPr>
            <w:r>
              <w:rPr>
                <w:b/>
              </w:rPr>
              <w:t>3.</w:t>
            </w: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tc>
        <w:tc>
          <w:tcPr>
            <w:tcW w:w="1278" w:type="pct"/>
            <w:vMerge w:val="restart"/>
          </w:tcPr>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tc>
        <w:tc>
          <w:tcPr>
            <w:tcW w:w="2061" w:type="pct"/>
          </w:tcPr>
          <w:p w:rsidR="009F482D" w:rsidRPr="00E746D2" w:rsidRDefault="009F482D" w:rsidP="004860DD">
            <w:pPr>
              <w:jc w:val="center"/>
              <w:rPr>
                <w:b/>
                <w:lang w:eastAsia="en-US"/>
              </w:rPr>
            </w:pPr>
            <w:r w:rsidRPr="00E746D2">
              <w:rPr>
                <w:b/>
                <w:lang w:eastAsia="en-US"/>
              </w:rPr>
              <w:lastRenderedPageBreak/>
              <w:t>Характеристики двигателя</w:t>
            </w:r>
          </w:p>
          <w:p w:rsidR="009F482D" w:rsidRPr="00F95DD4" w:rsidRDefault="009F482D" w:rsidP="004860DD">
            <w:pPr>
              <w:pStyle w:val="afff3"/>
              <w:rPr>
                <w:lang w:eastAsia="en-US"/>
              </w:rPr>
            </w:pPr>
            <w:r w:rsidRPr="00F95DD4">
              <w:rPr>
                <w:lang w:eastAsia="en-US"/>
              </w:rPr>
              <w:t>Двигатель Дизельный</w:t>
            </w:r>
            <w:r>
              <w:t xml:space="preserve"> вертикальный, линейный </w:t>
            </w:r>
            <w:r w:rsidRPr="009B447E">
              <w:t xml:space="preserve">с прямым впрыском, 4-х </w:t>
            </w:r>
            <w:proofErr w:type="spellStart"/>
            <w:r w:rsidRPr="009B447E">
              <w:t>тактный</w:t>
            </w:r>
            <w:proofErr w:type="spellEnd"/>
          </w:p>
          <w:p w:rsidR="009F482D" w:rsidRDefault="009F482D" w:rsidP="004860DD"/>
        </w:tc>
        <w:tc>
          <w:tcPr>
            <w:tcW w:w="636" w:type="pct"/>
          </w:tcPr>
          <w:p w:rsidR="009F482D" w:rsidRPr="00D06504"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rPr>
                <w:b/>
                <w:lang w:eastAsia="en-US"/>
              </w:rPr>
            </w:pPr>
            <w:r w:rsidRPr="00E746D2">
              <w:rPr>
                <w:lang w:eastAsia="en-US"/>
              </w:rPr>
              <w:t>Тип топлива</w:t>
            </w:r>
            <w:r>
              <w:rPr>
                <w:lang w:eastAsia="en-US"/>
              </w:rPr>
              <w:t xml:space="preserve">: </w:t>
            </w:r>
            <w:proofErr w:type="gramStart"/>
            <w:r w:rsidRPr="00E746D2">
              <w:rPr>
                <w:lang w:eastAsia="en-US"/>
              </w:rPr>
              <w:t>Дизельное</w:t>
            </w:r>
            <w:proofErr w:type="gramEnd"/>
            <w:r>
              <w:t xml:space="preserve"> </w:t>
            </w:r>
            <w:r w:rsidRPr="0086119D">
              <w:rPr>
                <w:lang w:eastAsia="en-US"/>
              </w:rPr>
              <w:t>ГОСТ 305-2013</w:t>
            </w: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Default="009F482D" w:rsidP="004860DD">
            <w:pPr>
              <w:pStyle w:val="afff3"/>
              <w:rPr>
                <w:lang w:eastAsia="en-US"/>
              </w:rPr>
            </w:pPr>
            <w:r w:rsidRPr="00E746D2">
              <w:rPr>
                <w:lang w:eastAsia="en-US"/>
              </w:rPr>
              <w:t xml:space="preserve">Машинное масло </w:t>
            </w:r>
            <w:r w:rsidRPr="00B70961">
              <w:rPr>
                <w:lang w:val="en-US" w:eastAsia="en-US"/>
              </w:rPr>
              <w:t>SAE</w:t>
            </w:r>
            <w:r w:rsidRPr="00B70961">
              <w:rPr>
                <w:lang w:eastAsia="en-US"/>
              </w:rPr>
              <w:t xml:space="preserve"> 1</w:t>
            </w:r>
            <w:r>
              <w:rPr>
                <w:lang w:eastAsia="en-US"/>
              </w:rPr>
              <w:t>0</w:t>
            </w:r>
            <w:r w:rsidRPr="00B70961">
              <w:rPr>
                <w:lang w:val="en-US" w:eastAsia="en-US"/>
              </w:rPr>
              <w:t>W</w:t>
            </w:r>
            <w:r w:rsidRPr="00B70961">
              <w:rPr>
                <w:lang w:eastAsia="en-US"/>
              </w:rPr>
              <w:t>40</w:t>
            </w:r>
          </w:p>
          <w:p w:rsidR="009F482D" w:rsidRPr="00E746D2" w:rsidRDefault="009F482D" w:rsidP="004860DD">
            <w:pPr>
              <w:jc w:val="center"/>
              <w:rPr>
                <w:b/>
                <w:lang w:eastAsia="en-US"/>
              </w:rPr>
            </w:pPr>
          </w:p>
        </w:tc>
        <w:tc>
          <w:tcPr>
            <w:tcW w:w="636" w:type="pct"/>
          </w:tcPr>
          <w:p w:rsidR="009F482D" w:rsidRDefault="009F482D" w:rsidP="004860DD">
            <w:pPr>
              <w:pStyle w:val="afff3"/>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935B2">
              <w:rPr>
                <w:lang w:eastAsia="en-US"/>
              </w:rPr>
              <w:t>Система охлаждения</w:t>
            </w:r>
            <w:r>
              <w:rPr>
                <w:lang w:eastAsia="en-US"/>
              </w:rPr>
              <w:t xml:space="preserve"> жидкостная, закрытая: антифриз зеленого цвета </w:t>
            </w:r>
            <w:r w:rsidRPr="002E3EB1">
              <w:rPr>
                <w:lang w:eastAsia="en-US"/>
              </w:rPr>
              <w:t>Температура эксплуатации от        -42ºС до +123ºС</w:t>
            </w:r>
          </w:p>
          <w:p w:rsidR="009F482D" w:rsidRPr="00E746D2" w:rsidRDefault="009F482D" w:rsidP="004860DD">
            <w:pPr>
              <w:pStyle w:val="afff3"/>
              <w:rPr>
                <w:lang w:eastAsia="en-US"/>
              </w:rPr>
            </w:pPr>
          </w:p>
        </w:tc>
        <w:tc>
          <w:tcPr>
            <w:tcW w:w="636" w:type="pct"/>
          </w:tcPr>
          <w:p w:rsidR="009F482D" w:rsidRPr="00E746D2" w:rsidRDefault="009F482D" w:rsidP="004860DD">
            <w:pPr>
              <w:pStyle w:val="afff3"/>
              <w:rPr>
                <w:lang w:eastAsia="en-US"/>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A13063" w:rsidRDefault="009F482D" w:rsidP="004860DD">
            <w:pPr>
              <w:pStyle w:val="afff3"/>
              <w:rPr>
                <w:lang w:eastAsia="en-US"/>
              </w:rPr>
            </w:pPr>
            <w:r>
              <w:rPr>
                <w:lang w:eastAsia="en-US"/>
              </w:rPr>
              <w:t xml:space="preserve">Количество </w:t>
            </w:r>
            <w:r w:rsidRPr="00A13063">
              <w:rPr>
                <w:lang w:eastAsia="en-US"/>
              </w:rPr>
              <w:t xml:space="preserve">  цилиндров</w:t>
            </w:r>
          </w:p>
          <w:p w:rsidR="009F482D" w:rsidRDefault="009F482D" w:rsidP="004860DD">
            <w:pPr>
              <w:pStyle w:val="afff3"/>
              <w:rPr>
                <w:color w:val="FF0000"/>
                <w:highlight w:val="yellow"/>
                <w:lang w:eastAsia="en-US"/>
              </w:rPr>
            </w:pPr>
          </w:p>
          <w:p w:rsidR="009F482D" w:rsidRPr="00941078" w:rsidRDefault="009F482D" w:rsidP="004860DD">
            <w:pPr>
              <w:pStyle w:val="afff3"/>
              <w:rPr>
                <w:color w:val="FF0000"/>
                <w:highlight w:val="yellow"/>
                <w:lang w:eastAsia="en-US"/>
              </w:rPr>
            </w:pPr>
          </w:p>
        </w:tc>
        <w:tc>
          <w:tcPr>
            <w:tcW w:w="636" w:type="pct"/>
          </w:tcPr>
          <w:p w:rsidR="009F482D" w:rsidRPr="00A13063" w:rsidRDefault="009F482D" w:rsidP="004860DD">
            <w:pPr>
              <w:tabs>
                <w:tab w:val="left" w:pos="525"/>
              </w:tabs>
              <w:jc w:val="both"/>
              <w:rPr>
                <w:lang w:eastAsia="en-US"/>
              </w:rPr>
            </w:pPr>
            <w:r>
              <w:rPr>
                <w:lang w:eastAsia="en-US"/>
              </w:rPr>
              <w:lastRenderedPageBreak/>
              <w:t xml:space="preserve"> не менее 6</w:t>
            </w:r>
          </w:p>
          <w:p w:rsidR="009F482D" w:rsidRPr="00941078" w:rsidRDefault="009F482D" w:rsidP="004860DD">
            <w:pPr>
              <w:pStyle w:val="afff3"/>
              <w:rPr>
                <w:highlight w:val="yellow"/>
                <w:lang w:eastAsia="en-US"/>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Pr>
                <w:lang w:eastAsia="en-US"/>
              </w:rPr>
              <w:t>Мощность двигателя кВт</w:t>
            </w:r>
          </w:p>
          <w:p w:rsidR="009F482D" w:rsidRPr="00E746D2" w:rsidRDefault="009F482D" w:rsidP="004860DD">
            <w:pPr>
              <w:pStyle w:val="afff3"/>
              <w:rPr>
                <w:lang w:eastAsia="en-US"/>
              </w:rPr>
            </w:pPr>
          </w:p>
        </w:tc>
        <w:tc>
          <w:tcPr>
            <w:tcW w:w="636" w:type="pct"/>
          </w:tcPr>
          <w:p w:rsidR="009F482D" w:rsidRPr="00E746D2" w:rsidRDefault="009F482D" w:rsidP="004860DD">
            <w:pPr>
              <w:pStyle w:val="afff3"/>
              <w:rPr>
                <w:lang w:eastAsia="en-US"/>
              </w:rPr>
            </w:pPr>
            <w:r>
              <w:rPr>
                <w:lang w:eastAsia="en-US"/>
              </w:rPr>
              <w:t>Не менее 235 не более 310</w:t>
            </w:r>
          </w:p>
          <w:p w:rsidR="009F482D" w:rsidRDefault="009F482D" w:rsidP="004860DD">
            <w:pPr>
              <w:pStyle w:val="afff3"/>
              <w:rPr>
                <w:lang w:eastAsia="en-US"/>
              </w:rPr>
            </w:pPr>
          </w:p>
          <w:p w:rsidR="009F482D" w:rsidRPr="00B70961" w:rsidRDefault="009F482D" w:rsidP="004860DD">
            <w:pPr>
              <w:pStyle w:val="afff3"/>
              <w:rPr>
                <w:lang w:eastAsia="en-US"/>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A13063" w:rsidRDefault="009F482D" w:rsidP="004860DD">
            <w:pPr>
              <w:pStyle w:val="afff3"/>
              <w:rPr>
                <w:lang w:eastAsia="en-US"/>
              </w:rPr>
            </w:pPr>
            <w:r w:rsidRPr="00A13063">
              <w:rPr>
                <w:lang w:eastAsia="en-US"/>
              </w:rPr>
              <w:t>Емкость основного топливного бака</w:t>
            </w:r>
          </w:p>
          <w:p w:rsidR="009F482D" w:rsidRPr="00A13063" w:rsidRDefault="009F482D" w:rsidP="004860DD">
            <w:pPr>
              <w:pStyle w:val="afff3"/>
              <w:rPr>
                <w:lang w:eastAsia="en-US"/>
              </w:rPr>
            </w:pPr>
            <w:proofErr w:type="gramStart"/>
            <w:r>
              <w:rPr>
                <w:lang w:eastAsia="en-US"/>
              </w:rPr>
              <w:t>Установлен</w:t>
            </w:r>
            <w:proofErr w:type="gramEnd"/>
            <w:r>
              <w:rPr>
                <w:lang w:eastAsia="en-US"/>
              </w:rPr>
              <w:t xml:space="preserve"> в раме ДГУ</w:t>
            </w:r>
          </w:p>
        </w:tc>
        <w:tc>
          <w:tcPr>
            <w:tcW w:w="636" w:type="pct"/>
          </w:tcPr>
          <w:p w:rsidR="009F482D" w:rsidRPr="00A13063" w:rsidRDefault="009F482D" w:rsidP="004860DD">
            <w:pPr>
              <w:rPr>
                <w:shd w:val="clear" w:color="auto" w:fill="FFFFFF"/>
              </w:rPr>
            </w:pPr>
            <w:r w:rsidRPr="00A13063">
              <w:rPr>
                <w:shd w:val="clear" w:color="auto" w:fill="FFFFFF"/>
              </w:rPr>
              <w:t xml:space="preserve">Не менее </w:t>
            </w:r>
            <w:r>
              <w:rPr>
                <w:shd w:val="clear" w:color="auto" w:fill="FFFFFF"/>
              </w:rPr>
              <w:t>5</w:t>
            </w:r>
            <w:r w:rsidRPr="00A13063">
              <w:rPr>
                <w:shd w:val="clear" w:color="auto" w:fill="FFFFFF"/>
              </w:rPr>
              <w:t>00 л</w:t>
            </w:r>
          </w:p>
          <w:p w:rsidR="009F482D" w:rsidRPr="00A13063" w:rsidRDefault="009F482D" w:rsidP="004860DD">
            <w:pPr>
              <w:pStyle w:val="afff3"/>
              <w:rPr>
                <w:lang w:eastAsia="en-US"/>
              </w:rPr>
            </w:pPr>
          </w:p>
        </w:tc>
        <w:tc>
          <w:tcPr>
            <w:tcW w:w="248" w:type="pct"/>
            <w:gridSpan w:val="2"/>
          </w:tcPr>
          <w:p w:rsidR="009F482D" w:rsidRPr="00A13063"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Удельный р</w:t>
            </w:r>
            <w:r>
              <w:rPr>
                <w:lang w:eastAsia="en-US"/>
              </w:rPr>
              <w:t xml:space="preserve">асход топлива </w:t>
            </w:r>
          </w:p>
          <w:p w:rsidR="009F482D" w:rsidRPr="00E746D2" w:rsidRDefault="009F482D" w:rsidP="004860DD">
            <w:pPr>
              <w:pStyle w:val="afff3"/>
              <w:rPr>
                <w:lang w:eastAsia="en-US"/>
              </w:rPr>
            </w:pPr>
          </w:p>
        </w:tc>
        <w:tc>
          <w:tcPr>
            <w:tcW w:w="636" w:type="pct"/>
          </w:tcPr>
          <w:p w:rsidR="009F482D" w:rsidRPr="009B447E" w:rsidRDefault="009F482D" w:rsidP="004860DD">
            <w:pPr>
              <w:rPr>
                <w:shd w:val="clear" w:color="auto" w:fill="FFFFFF"/>
              </w:rPr>
            </w:pPr>
            <w:r>
              <w:rPr>
                <w:shd w:val="clear" w:color="auto" w:fill="FFFFFF"/>
              </w:rPr>
              <w:t>Не более 230</w:t>
            </w:r>
            <w:r w:rsidRPr="009B447E">
              <w:rPr>
                <w:shd w:val="clear" w:color="auto" w:fill="FFFFFF"/>
              </w:rPr>
              <w:t xml:space="preserve"> </w:t>
            </w:r>
            <w:proofErr w:type="spellStart"/>
            <w:r w:rsidRPr="009B447E">
              <w:rPr>
                <w:shd w:val="clear" w:color="auto" w:fill="FFFFFF"/>
              </w:rPr>
              <w:t>гр</w:t>
            </w:r>
            <w:proofErr w:type="spellEnd"/>
            <w:r w:rsidRPr="009B447E">
              <w:rPr>
                <w:shd w:val="clear" w:color="auto" w:fill="FFFFFF"/>
              </w:rPr>
              <w:t>/кВт*</w:t>
            </w:r>
            <w:proofErr w:type="gramStart"/>
            <w:r w:rsidRPr="009B447E">
              <w:rPr>
                <w:shd w:val="clear" w:color="auto" w:fill="FFFFFF"/>
              </w:rPr>
              <w:t>ч</w:t>
            </w:r>
            <w:proofErr w:type="gramEnd"/>
          </w:p>
          <w:p w:rsidR="009F482D" w:rsidRPr="00E11642" w:rsidRDefault="009F482D" w:rsidP="004860DD">
            <w:pPr>
              <w:rPr>
                <w:highlight w:val="yellow"/>
                <w:shd w:val="clear" w:color="auto" w:fill="FFFFFF"/>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Автономность на полном баке</w:t>
            </w:r>
          </w:p>
        </w:tc>
        <w:tc>
          <w:tcPr>
            <w:tcW w:w="636" w:type="pct"/>
          </w:tcPr>
          <w:p w:rsidR="009F482D" w:rsidRDefault="009F482D" w:rsidP="004860DD">
            <w:pPr>
              <w:rPr>
                <w:shd w:val="clear" w:color="auto" w:fill="FFFFFF"/>
              </w:rPr>
            </w:pPr>
            <w:r>
              <w:rPr>
                <w:shd w:val="clear" w:color="auto" w:fill="FFFFFF"/>
              </w:rPr>
              <w:t xml:space="preserve">Не менее </w:t>
            </w:r>
            <w:r w:rsidRPr="009B447E">
              <w:rPr>
                <w:shd w:val="clear" w:color="auto" w:fill="FFFFFF"/>
              </w:rPr>
              <w:t>12 часов</w:t>
            </w:r>
          </w:p>
          <w:p w:rsidR="009F482D" w:rsidRPr="00B70961" w:rsidRDefault="009F482D" w:rsidP="004860DD">
            <w:pPr>
              <w:rPr>
                <w:shd w:val="clear" w:color="auto" w:fill="FFFFFF"/>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Система запуска электростартер</w:t>
            </w:r>
            <w:r>
              <w:rPr>
                <w:lang w:eastAsia="en-US"/>
              </w:rPr>
              <w:t xml:space="preserve"> 24В</w:t>
            </w:r>
          </w:p>
        </w:tc>
        <w:tc>
          <w:tcPr>
            <w:tcW w:w="636" w:type="pct"/>
          </w:tcPr>
          <w:p w:rsidR="009F482D" w:rsidRPr="00E746D2" w:rsidRDefault="009F482D" w:rsidP="004860DD">
            <w:pPr>
              <w:rPr>
                <w:shd w:val="clear" w:color="auto" w:fill="FFFFFF"/>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Default="009F482D" w:rsidP="004860DD">
            <w:pPr>
              <w:pStyle w:val="afff3"/>
              <w:rPr>
                <w:lang w:eastAsia="en-US"/>
              </w:rPr>
            </w:pPr>
            <w:r w:rsidRPr="00E746D2">
              <w:rPr>
                <w:lang w:eastAsia="en-US"/>
              </w:rPr>
              <w:t xml:space="preserve">Аккумулятор в комплекте </w:t>
            </w:r>
          </w:p>
          <w:p w:rsidR="009F482D" w:rsidRPr="00E746D2" w:rsidRDefault="009F482D" w:rsidP="004860DD">
            <w:pPr>
              <w:pStyle w:val="afff3"/>
              <w:rPr>
                <w:lang w:eastAsia="en-US"/>
              </w:rPr>
            </w:pPr>
          </w:p>
        </w:tc>
        <w:tc>
          <w:tcPr>
            <w:tcW w:w="636" w:type="pct"/>
          </w:tcPr>
          <w:p w:rsidR="009F482D" w:rsidRPr="00E746D2" w:rsidRDefault="009F482D" w:rsidP="004860DD">
            <w:pPr>
              <w:rPr>
                <w:shd w:val="clear" w:color="auto" w:fill="FFFFFF"/>
              </w:rPr>
            </w:pPr>
            <w:r w:rsidRPr="00B70961">
              <w:rPr>
                <w:shd w:val="clear" w:color="auto" w:fill="FFFFFF"/>
              </w:rPr>
              <w:t>Не менее 1</w:t>
            </w:r>
            <w:r>
              <w:rPr>
                <w:shd w:val="clear" w:color="auto" w:fill="FFFFFF"/>
              </w:rPr>
              <w:t>32</w:t>
            </w:r>
            <w:r w:rsidRPr="00B70961">
              <w:rPr>
                <w:shd w:val="clear" w:color="auto" w:fill="FFFFFF"/>
              </w:rPr>
              <w:t>А*ч</w:t>
            </w:r>
          </w:p>
        </w:tc>
        <w:tc>
          <w:tcPr>
            <w:tcW w:w="248" w:type="pct"/>
            <w:gridSpan w:val="2"/>
          </w:tcPr>
          <w:p w:rsidR="009F482D" w:rsidRDefault="009F482D" w:rsidP="004860DD"/>
        </w:tc>
        <w:tc>
          <w:tcPr>
            <w:tcW w:w="215" w:type="pct"/>
          </w:tcPr>
          <w:p w:rsidR="009F482D" w:rsidRDefault="009F482D" w:rsidP="004860DD">
            <w:proofErr w:type="spellStart"/>
            <w:proofErr w:type="gramStart"/>
            <w:r>
              <w:t>шт</w:t>
            </w:r>
            <w:proofErr w:type="spellEnd"/>
            <w:proofErr w:type="gramEnd"/>
          </w:p>
        </w:tc>
        <w:tc>
          <w:tcPr>
            <w:tcW w:w="225" w:type="pct"/>
          </w:tcPr>
          <w:p w:rsidR="009F482D" w:rsidRDefault="009F482D" w:rsidP="004860DD">
            <w:r>
              <w:t>2</w:t>
            </w:r>
          </w:p>
        </w:tc>
        <w:tc>
          <w:tcPr>
            <w:tcW w:w="80" w:type="pct"/>
          </w:tcPr>
          <w:p w:rsidR="009F482D" w:rsidRDefault="009F482D" w:rsidP="004860DD"/>
        </w:tc>
      </w:tr>
      <w:tr w:rsidR="009F482D" w:rsidTr="004860DD">
        <w:tc>
          <w:tcPr>
            <w:tcW w:w="257" w:type="pct"/>
          </w:tcPr>
          <w:p w:rsidR="009F482D" w:rsidRDefault="009F482D" w:rsidP="004860DD"/>
        </w:tc>
        <w:tc>
          <w:tcPr>
            <w:tcW w:w="1278" w:type="pct"/>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Приборы контроля вмонтированы в шкаф управления ДГУ.</w:t>
            </w:r>
          </w:p>
          <w:p w:rsidR="009F482D" w:rsidRPr="00E746D2" w:rsidRDefault="009F482D" w:rsidP="004860DD">
            <w:pPr>
              <w:pStyle w:val="afff3"/>
              <w:rPr>
                <w:lang w:eastAsia="en-US"/>
              </w:rPr>
            </w:pPr>
            <w:r w:rsidRPr="009B447E">
              <w:rPr>
                <w:lang w:eastAsia="en-US"/>
              </w:rPr>
              <w:t>Электрический подогреватель ОЖ. 220В,50 Гц, 2кВт</w:t>
            </w:r>
          </w:p>
          <w:p w:rsidR="009F482D" w:rsidRPr="00E746D2" w:rsidRDefault="009F482D" w:rsidP="004860DD">
            <w:pPr>
              <w:pStyle w:val="afff3"/>
              <w:rPr>
                <w:lang w:eastAsia="en-US"/>
              </w:rPr>
            </w:pPr>
            <w:r w:rsidRPr="00E746D2">
              <w:rPr>
                <w:lang w:eastAsia="en-US"/>
              </w:rPr>
              <w:t xml:space="preserve"> Автоматическое зарядное устройство для АКБ.</w:t>
            </w:r>
          </w:p>
          <w:p w:rsidR="009F482D" w:rsidRPr="00E746D2" w:rsidRDefault="009F482D" w:rsidP="004860DD">
            <w:pPr>
              <w:pStyle w:val="afff3"/>
              <w:rPr>
                <w:lang w:eastAsia="en-US"/>
              </w:rPr>
            </w:pPr>
            <w:r w:rsidRPr="00E746D2">
              <w:rPr>
                <w:lang w:eastAsia="en-US"/>
              </w:rPr>
              <w:t>Система впрыска топлива: прямой впрыск, ТНВД с электронным регулятором</w:t>
            </w:r>
            <w:r>
              <w:rPr>
                <w:lang w:eastAsia="en-US"/>
              </w:rPr>
              <w:t xml:space="preserve"> оборотов двигателя</w:t>
            </w:r>
            <w:r w:rsidRPr="00E746D2">
              <w:rPr>
                <w:lang w:eastAsia="en-US"/>
              </w:rPr>
              <w:t>.</w:t>
            </w:r>
          </w:p>
          <w:p w:rsidR="009F482D" w:rsidRPr="00E746D2" w:rsidRDefault="009F482D" w:rsidP="004860DD">
            <w:pPr>
              <w:pStyle w:val="afff3"/>
              <w:rPr>
                <w:lang w:eastAsia="en-US"/>
              </w:rPr>
            </w:pPr>
            <w:r w:rsidRPr="00E746D2">
              <w:rPr>
                <w:lang w:eastAsia="en-US"/>
              </w:rPr>
              <w:t>Стандартный период замены масла в соответствии с руководством по эксплуатации двигателя.</w:t>
            </w:r>
          </w:p>
          <w:p w:rsidR="009F482D" w:rsidRDefault="009F482D" w:rsidP="004860DD">
            <w:pPr>
              <w:pStyle w:val="afff3"/>
              <w:rPr>
                <w:lang w:eastAsia="en-US"/>
              </w:rPr>
            </w:pPr>
            <w:r w:rsidRPr="00E746D2">
              <w:rPr>
                <w:lang w:eastAsia="en-US"/>
              </w:rPr>
              <w:t>Дополнительно установить топливный фильтр сепаратор воды.</w:t>
            </w:r>
          </w:p>
          <w:p w:rsidR="009F482D" w:rsidRPr="00E746D2" w:rsidRDefault="009F482D" w:rsidP="004860DD">
            <w:pPr>
              <w:pStyle w:val="afff3"/>
              <w:rPr>
                <w:lang w:eastAsia="en-US"/>
              </w:rPr>
            </w:pPr>
            <w:r>
              <w:rPr>
                <w:lang w:eastAsia="en-US"/>
              </w:rPr>
              <w:t>Регулятор оборотов электронный</w:t>
            </w:r>
          </w:p>
          <w:p w:rsidR="009F482D" w:rsidRDefault="009F482D" w:rsidP="004860DD">
            <w:r w:rsidRPr="00E935B2">
              <w:rPr>
                <w:lang w:eastAsia="en-US"/>
              </w:rPr>
              <w:t>Система управлением двигателя электронная</w:t>
            </w: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val="restart"/>
          </w:tcPr>
          <w:p w:rsidR="009F482D" w:rsidRDefault="009F482D" w:rsidP="004860DD">
            <w:pPr>
              <w:rPr>
                <w:b/>
              </w:rPr>
            </w:pPr>
            <w:r>
              <w:rPr>
                <w:b/>
              </w:rPr>
              <w:t>4.</w:t>
            </w: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pPr>
              <w:rPr>
                <w:b/>
              </w:rPr>
            </w:pPr>
          </w:p>
          <w:p w:rsidR="009F482D" w:rsidRDefault="009F482D" w:rsidP="004860DD"/>
        </w:tc>
        <w:tc>
          <w:tcPr>
            <w:tcW w:w="1278" w:type="pct"/>
            <w:vMerge w:val="restart"/>
          </w:tcPr>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p w:rsidR="009F482D" w:rsidRDefault="009F482D" w:rsidP="004860DD"/>
        </w:tc>
        <w:tc>
          <w:tcPr>
            <w:tcW w:w="2061" w:type="pct"/>
          </w:tcPr>
          <w:p w:rsidR="009F482D" w:rsidRPr="00E746D2" w:rsidRDefault="009F482D" w:rsidP="004860DD">
            <w:pPr>
              <w:rPr>
                <w:lang w:eastAsia="en-US"/>
              </w:rPr>
            </w:pPr>
            <w:r w:rsidRPr="00E746D2">
              <w:rPr>
                <w:b/>
                <w:lang w:eastAsia="en-US"/>
              </w:rPr>
              <w:lastRenderedPageBreak/>
              <w:t>Характеристики генератора</w:t>
            </w:r>
          </w:p>
          <w:p w:rsidR="009F482D" w:rsidRPr="00E746D2" w:rsidRDefault="009F482D" w:rsidP="004860DD">
            <w:pPr>
              <w:pStyle w:val="afff3"/>
              <w:rPr>
                <w:lang w:eastAsia="en-US"/>
              </w:rPr>
            </w:pPr>
            <w:r w:rsidRPr="00E746D2">
              <w:rPr>
                <w:shd w:val="clear" w:color="auto" w:fill="FFFFFF"/>
                <w:lang w:eastAsia="en-US"/>
              </w:rPr>
              <w:t>Синх</w:t>
            </w:r>
            <w:r>
              <w:rPr>
                <w:shd w:val="clear" w:color="auto" w:fill="FFFFFF"/>
                <w:lang w:eastAsia="en-US"/>
              </w:rPr>
              <w:t>ронный трехфазный 4-полюсной бес</w:t>
            </w:r>
            <w:r w:rsidRPr="00E746D2">
              <w:rPr>
                <w:shd w:val="clear" w:color="auto" w:fill="FFFFFF"/>
                <w:lang w:eastAsia="en-US"/>
              </w:rPr>
              <w:t>щеточный одноопорный (1 подшипник) силовой генератор переменного тока с независимым самовозбуждением и автоматическим регулятором напряжения, фазное считывание выходного напряжения, класс изоляции ротора и статор</w:t>
            </w:r>
            <w:proofErr w:type="gramStart"/>
            <w:r w:rsidRPr="00E746D2">
              <w:rPr>
                <w:shd w:val="clear" w:color="auto" w:fill="FFFFFF"/>
                <w:lang w:eastAsia="en-US"/>
              </w:rPr>
              <w:t>а-</w:t>
            </w:r>
            <w:proofErr w:type="gramEnd"/>
            <w:r w:rsidRPr="00E746D2">
              <w:rPr>
                <w:shd w:val="clear" w:color="auto" w:fill="FFFFFF"/>
                <w:lang w:eastAsia="en-US"/>
              </w:rPr>
              <w:t>«Н»</w:t>
            </w: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rPr>
          <w:trHeight w:val="400"/>
        </w:trPr>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Pr>
                <w:lang w:eastAsia="en-US"/>
              </w:rPr>
              <w:t>Номинальная мощность 200 кВт/250</w:t>
            </w:r>
            <w:r w:rsidRPr="009B447E">
              <w:rPr>
                <w:lang w:eastAsia="en-US"/>
              </w:rPr>
              <w:t>кВа</w:t>
            </w:r>
          </w:p>
          <w:p w:rsidR="009F482D" w:rsidRPr="00E746D2" w:rsidRDefault="009F482D" w:rsidP="004860DD">
            <w:pPr>
              <w:rPr>
                <w:b/>
                <w:lang w:eastAsia="en-US"/>
              </w:rPr>
            </w:pPr>
          </w:p>
        </w:tc>
        <w:tc>
          <w:tcPr>
            <w:tcW w:w="636" w:type="pct"/>
          </w:tcPr>
          <w:p w:rsidR="009F482D" w:rsidRDefault="009F482D" w:rsidP="004860DD">
            <w:pPr>
              <w:pStyle w:val="afff3"/>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Частота 50Гц.</w:t>
            </w:r>
          </w:p>
          <w:p w:rsidR="009F482D" w:rsidRPr="00E746D2" w:rsidRDefault="009F482D" w:rsidP="004860DD">
            <w:pPr>
              <w:pStyle w:val="afff3"/>
              <w:rPr>
                <w:lang w:eastAsia="en-US"/>
              </w:rPr>
            </w:pPr>
            <w:r w:rsidRPr="00E746D2">
              <w:rPr>
                <w:lang w:eastAsia="en-US"/>
              </w:rPr>
              <w:lastRenderedPageBreak/>
              <w:t>Напряжение 400В</w:t>
            </w:r>
          </w:p>
          <w:p w:rsidR="009F482D" w:rsidRPr="00E746D2" w:rsidRDefault="009F482D" w:rsidP="004860DD">
            <w:pPr>
              <w:pStyle w:val="afff3"/>
              <w:rPr>
                <w:lang w:eastAsia="en-US"/>
              </w:rPr>
            </w:pPr>
            <w:r w:rsidRPr="00E746D2">
              <w:rPr>
                <w:lang w:eastAsia="en-US"/>
              </w:rPr>
              <w:t xml:space="preserve">Коэффициент мощности </w:t>
            </w:r>
            <w:r w:rsidRPr="00E746D2">
              <w:rPr>
                <w:lang w:val="en-US" w:eastAsia="en-US"/>
              </w:rPr>
              <w:t>cos</w:t>
            </w:r>
            <w:r w:rsidRPr="00E746D2">
              <w:rPr>
                <w:lang w:eastAsia="en-US"/>
              </w:rPr>
              <w:t>φ 0,8</w:t>
            </w:r>
          </w:p>
        </w:tc>
        <w:tc>
          <w:tcPr>
            <w:tcW w:w="636" w:type="pct"/>
          </w:tcPr>
          <w:p w:rsidR="009F482D" w:rsidRPr="00111BFA" w:rsidRDefault="009F482D" w:rsidP="004860DD">
            <w:pPr>
              <w:pStyle w:val="afff3"/>
              <w:rPr>
                <w:lang w:eastAsia="en-US"/>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val="restart"/>
          </w:tcPr>
          <w:p w:rsidR="009F482D" w:rsidRDefault="009F482D" w:rsidP="004860DD"/>
        </w:tc>
        <w:tc>
          <w:tcPr>
            <w:tcW w:w="1278" w:type="pct"/>
            <w:vMerge w:val="restart"/>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 xml:space="preserve">КПД генератора, при 100% мощности </w:t>
            </w:r>
          </w:p>
          <w:p w:rsidR="009F482D" w:rsidRDefault="009F482D" w:rsidP="004860DD">
            <w:pPr>
              <w:pStyle w:val="afff3"/>
            </w:pPr>
          </w:p>
        </w:tc>
        <w:tc>
          <w:tcPr>
            <w:tcW w:w="636" w:type="pct"/>
          </w:tcPr>
          <w:p w:rsidR="009F482D" w:rsidRPr="00E746D2" w:rsidRDefault="009F482D" w:rsidP="004860DD">
            <w:pPr>
              <w:pStyle w:val="afff3"/>
              <w:rPr>
                <w:lang w:eastAsia="en-US"/>
              </w:rPr>
            </w:pPr>
            <w:r w:rsidRPr="00E746D2">
              <w:rPr>
                <w:lang w:eastAsia="en-US"/>
              </w:rPr>
              <w:t>Не менее 92,3%</w:t>
            </w:r>
          </w:p>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Система возбуждения самовозбуждение</w:t>
            </w:r>
          </w:p>
          <w:p w:rsidR="009F482D" w:rsidRPr="00E746D2" w:rsidRDefault="009F482D" w:rsidP="004860DD">
            <w:pPr>
              <w:pStyle w:val="afff3"/>
              <w:rPr>
                <w:lang w:eastAsia="en-US"/>
              </w:rPr>
            </w:pPr>
            <w:r w:rsidRPr="00E746D2">
              <w:rPr>
                <w:lang w:eastAsia="en-US"/>
              </w:rPr>
              <w:t>Обмотка генератора: 12 проводная, «шаг 2/3» схема соединения звезда, тропическая защита обмоток.</w:t>
            </w:r>
          </w:p>
          <w:p w:rsidR="009F482D" w:rsidRPr="00E746D2" w:rsidRDefault="009F482D" w:rsidP="004860DD">
            <w:pPr>
              <w:pStyle w:val="afff3"/>
              <w:rPr>
                <w:lang w:eastAsia="en-US"/>
              </w:rPr>
            </w:pPr>
            <w:r w:rsidRPr="00E746D2">
              <w:rPr>
                <w:lang w:eastAsia="en-US"/>
              </w:rPr>
              <w:t xml:space="preserve">Степень защиты </w:t>
            </w:r>
            <w:r w:rsidRPr="00E746D2">
              <w:rPr>
                <w:lang w:val="en-US" w:eastAsia="en-US"/>
              </w:rPr>
              <w:t>IP</w:t>
            </w:r>
            <w:r w:rsidRPr="00E746D2">
              <w:rPr>
                <w:lang w:eastAsia="en-US"/>
              </w:rPr>
              <w:t>23</w:t>
            </w:r>
          </w:p>
          <w:p w:rsidR="009F482D" w:rsidRPr="00E746D2" w:rsidRDefault="009F482D" w:rsidP="004860DD">
            <w:r w:rsidRPr="00E746D2">
              <w:t>Допустимая перегрузка по току – в течени</w:t>
            </w:r>
            <w:proofErr w:type="gramStart"/>
            <w:r w:rsidRPr="00E746D2">
              <w:t>и</w:t>
            </w:r>
            <w:proofErr w:type="gramEnd"/>
            <w:r w:rsidRPr="00E746D2">
              <w:t xml:space="preserve"> 1 часа (каждые 6 ч) -110%, кратковременные перегрузки до 2 минут-150%, до10секунд -300%.</w:t>
            </w:r>
          </w:p>
          <w:p w:rsidR="009F482D" w:rsidRPr="00E746D2" w:rsidRDefault="009F482D" w:rsidP="004860DD">
            <w:r w:rsidRPr="00E746D2">
              <w:t>Ток короткого замыкания (</w:t>
            </w:r>
            <w:proofErr w:type="gramStart"/>
            <w:r w:rsidRPr="00E746D2">
              <w:t>симметричное</w:t>
            </w:r>
            <w:proofErr w:type="gramEnd"/>
            <w:r w:rsidRPr="00E746D2">
              <w:t>, з-фазное)-300% (3х</w:t>
            </w:r>
            <w:proofErr w:type="spellStart"/>
            <w:r w:rsidRPr="00E746D2">
              <w:rPr>
                <w:lang w:val="en-US"/>
              </w:rPr>
              <w:t>Inom</w:t>
            </w:r>
            <w:proofErr w:type="spellEnd"/>
            <w:r w:rsidRPr="00E746D2">
              <w:t>) 10с.</w:t>
            </w:r>
          </w:p>
          <w:p w:rsidR="009F482D" w:rsidRPr="00AF0DD1" w:rsidRDefault="009F482D" w:rsidP="004860DD">
            <w:pPr>
              <w:rPr>
                <w:lang w:eastAsia="en-US"/>
              </w:rPr>
            </w:pPr>
            <w:r>
              <w:rPr>
                <w:lang w:eastAsia="en-US"/>
              </w:rPr>
              <w:t>Номинальный ток 360</w:t>
            </w:r>
            <w:r w:rsidRPr="009B447E">
              <w:rPr>
                <w:lang w:eastAsia="en-US"/>
              </w:rPr>
              <w:t>А</w:t>
            </w:r>
          </w:p>
          <w:p w:rsidR="009F482D" w:rsidRPr="00E746D2" w:rsidRDefault="009F482D" w:rsidP="004860DD">
            <w:pPr>
              <w:pStyle w:val="afff3"/>
              <w:rPr>
                <w:lang w:eastAsia="en-US"/>
              </w:rPr>
            </w:pPr>
            <w:r>
              <w:rPr>
                <w:lang w:eastAsia="en-US"/>
              </w:rPr>
              <w:t>Регулятор напряжения электронный.</w:t>
            </w:r>
          </w:p>
        </w:tc>
        <w:tc>
          <w:tcPr>
            <w:tcW w:w="636" w:type="pct"/>
          </w:tcPr>
          <w:p w:rsidR="009F482D" w:rsidRPr="00E746D2" w:rsidRDefault="009F482D" w:rsidP="004860DD">
            <w:pPr>
              <w:pStyle w:val="afff3"/>
              <w:rPr>
                <w:lang w:eastAsia="en-US"/>
              </w:rPr>
            </w:pP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r>
              <w:rPr>
                <w:b/>
              </w:rPr>
              <w:t>5.</w:t>
            </w:r>
          </w:p>
        </w:tc>
        <w:tc>
          <w:tcPr>
            <w:tcW w:w="1278" w:type="pct"/>
          </w:tcPr>
          <w:p w:rsidR="009F482D" w:rsidRDefault="009F482D" w:rsidP="004860DD"/>
        </w:tc>
        <w:tc>
          <w:tcPr>
            <w:tcW w:w="2061" w:type="pct"/>
          </w:tcPr>
          <w:p w:rsidR="009F482D" w:rsidRPr="00E746D2" w:rsidRDefault="009F482D" w:rsidP="004860DD">
            <w:pPr>
              <w:rPr>
                <w:lang w:eastAsia="en-US"/>
              </w:rPr>
            </w:pPr>
            <w:r w:rsidRPr="00E746D2">
              <w:rPr>
                <w:b/>
                <w:lang w:eastAsia="en-US"/>
              </w:rPr>
              <w:t>Технические характеристики шкафа</w:t>
            </w:r>
            <w:r>
              <w:rPr>
                <w:b/>
                <w:lang w:eastAsia="en-US"/>
              </w:rPr>
              <w:t xml:space="preserve"> </w:t>
            </w:r>
            <w:r w:rsidRPr="00E746D2">
              <w:rPr>
                <w:b/>
                <w:lang w:eastAsia="en-US"/>
              </w:rPr>
              <w:t>управления ДГУ</w:t>
            </w:r>
          </w:p>
          <w:p w:rsidR="009F482D" w:rsidRPr="00E746D2" w:rsidRDefault="009F482D" w:rsidP="004860DD">
            <w:pPr>
              <w:rPr>
                <w:lang w:eastAsia="en-US"/>
              </w:rPr>
            </w:pPr>
            <w:r w:rsidRPr="00E746D2">
              <w:rPr>
                <w:lang w:eastAsia="en-US"/>
              </w:rPr>
              <w:t xml:space="preserve">Система управления ДГУ основана на базе программируемого контроллера, </w:t>
            </w:r>
            <w:r>
              <w:rPr>
                <w:lang w:eastAsia="en-US"/>
              </w:rPr>
              <w:t>предусматривает</w:t>
            </w:r>
            <w:r w:rsidRPr="00E746D2">
              <w:rPr>
                <w:lang w:eastAsia="en-US"/>
              </w:rPr>
              <w:t xml:space="preserve"> работу ДГУ по 2-ой степени автоматизации</w:t>
            </w:r>
          </w:p>
          <w:p w:rsidR="009F482D" w:rsidRDefault="009F482D" w:rsidP="004860DD">
            <w:pPr>
              <w:rPr>
                <w:lang w:eastAsia="en-US"/>
              </w:rPr>
            </w:pPr>
            <w:r w:rsidRPr="00E746D2">
              <w:rPr>
                <w:lang w:eastAsia="en-US"/>
              </w:rPr>
              <w:t xml:space="preserve">Шкаф управления ДЭС представляет собой герметизированный металлический шкаф для электрооборудования, устанавливаемый на единую раму ДГУ. В переднюю дверцу шкафа герметично встроен микропроцессорный контроллер управления, выключатель пульта управления и кнопка аварийного останова ДЭС с фиксатором. Класс защиты пульта управления </w:t>
            </w:r>
            <w:r w:rsidRPr="00E746D2">
              <w:rPr>
                <w:lang w:val="en-US" w:eastAsia="en-US"/>
              </w:rPr>
              <w:t>IP</w:t>
            </w:r>
            <w:r w:rsidRPr="00E746D2">
              <w:rPr>
                <w:lang w:eastAsia="en-US"/>
              </w:rPr>
              <w:t xml:space="preserve"> 54</w:t>
            </w:r>
            <w:r>
              <w:rPr>
                <w:lang w:eastAsia="en-US"/>
              </w:rPr>
              <w:t xml:space="preserve">  </w:t>
            </w:r>
          </w:p>
          <w:p w:rsidR="009F482D" w:rsidRPr="00E746D2" w:rsidRDefault="009F482D" w:rsidP="004860DD">
            <w:pPr>
              <w:rPr>
                <w:lang w:eastAsia="en-US"/>
              </w:rPr>
            </w:pPr>
            <w:r>
              <w:t xml:space="preserve"> </w:t>
            </w:r>
            <w:r w:rsidRPr="008C7338">
              <w:rPr>
                <w:lang w:eastAsia="en-US"/>
              </w:rPr>
              <w:t>ГОСТ Р 55437-2013</w:t>
            </w:r>
          </w:p>
          <w:p w:rsidR="009F482D" w:rsidRDefault="009F482D" w:rsidP="004860DD"/>
        </w:tc>
        <w:tc>
          <w:tcPr>
            <w:tcW w:w="636" w:type="pct"/>
          </w:tcPr>
          <w:p w:rsidR="009F482D" w:rsidRDefault="009F482D" w:rsidP="004860DD"/>
          <w:p w:rsidR="009F482D" w:rsidRDefault="009F482D" w:rsidP="004860DD"/>
          <w:p w:rsidR="009F482D" w:rsidRDefault="009F482D" w:rsidP="004860DD">
            <w:pPr>
              <w:pStyle w:val="afff3"/>
              <w:ind w:left="-82"/>
            </w:pPr>
          </w:p>
        </w:tc>
        <w:tc>
          <w:tcPr>
            <w:tcW w:w="248" w:type="pct"/>
            <w:gridSpan w:val="2"/>
          </w:tcPr>
          <w:p w:rsidR="009F482D" w:rsidRDefault="009F482D" w:rsidP="004860DD"/>
          <w:p w:rsidR="009F482D" w:rsidRDefault="009F482D" w:rsidP="004860DD"/>
          <w:p w:rsidR="009F482D" w:rsidRDefault="009F482D" w:rsidP="004860DD">
            <w:pPr>
              <w:pStyle w:val="afff3"/>
              <w:ind w:left="-82"/>
            </w:pPr>
          </w:p>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val="restart"/>
          </w:tcPr>
          <w:p w:rsidR="009F482D" w:rsidRDefault="009F482D" w:rsidP="004860DD">
            <w:r>
              <w:rPr>
                <w:b/>
              </w:rPr>
              <w:t>6.</w:t>
            </w:r>
          </w:p>
        </w:tc>
        <w:tc>
          <w:tcPr>
            <w:tcW w:w="1278" w:type="pct"/>
            <w:vMerge w:val="restart"/>
          </w:tcPr>
          <w:p w:rsidR="009F482D" w:rsidRDefault="009F482D" w:rsidP="004860DD"/>
        </w:tc>
        <w:tc>
          <w:tcPr>
            <w:tcW w:w="2061" w:type="pct"/>
          </w:tcPr>
          <w:p w:rsidR="009F482D" w:rsidRPr="00500947" w:rsidRDefault="009F482D" w:rsidP="004860DD">
            <w:pPr>
              <w:pStyle w:val="afff3"/>
              <w:rPr>
                <w:b/>
                <w:lang w:eastAsia="en-US"/>
              </w:rPr>
            </w:pPr>
            <w:r w:rsidRPr="00500947">
              <w:rPr>
                <w:b/>
                <w:lang w:eastAsia="en-US"/>
              </w:rPr>
              <w:t xml:space="preserve">Панель управления   </w:t>
            </w:r>
          </w:p>
          <w:p w:rsidR="009F482D" w:rsidRPr="00500947" w:rsidRDefault="009F482D" w:rsidP="004860DD">
            <w:pPr>
              <w:pStyle w:val="afff3"/>
              <w:rPr>
                <w:lang w:eastAsia="en-US"/>
              </w:rPr>
            </w:pPr>
            <w:r w:rsidRPr="00500947">
              <w:rPr>
                <w:lang w:eastAsia="en-US"/>
              </w:rPr>
              <w:t>Многофункциональный  ЖК-дисплей с защитным покрытием с графическим отображением информации.</w:t>
            </w:r>
          </w:p>
          <w:p w:rsidR="009F482D" w:rsidRPr="00500947" w:rsidRDefault="009F482D" w:rsidP="004860DD">
            <w:pPr>
              <w:pStyle w:val="afff3"/>
              <w:rPr>
                <w:lang w:eastAsia="en-US"/>
              </w:rPr>
            </w:pPr>
            <w:r w:rsidRPr="00500947">
              <w:rPr>
                <w:lang w:eastAsia="en-US"/>
              </w:rPr>
              <w:t>Светодиодные индикаторы:</w:t>
            </w:r>
          </w:p>
          <w:p w:rsidR="009F482D" w:rsidRPr="00500947" w:rsidRDefault="009F482D" w:rsidP="004860DD">
            <w:pPr>
              <w:pStyle w:val="afff3"/>
              <w:rPr>
                <w:lang w:eastAsia="en-US"/>
              </w:rPr>
            </w:pPr>
            <w:r w:rsidRPr="00500947">
              <w:rPr>
                <w:lang w:eastAsia="en-US"/>
              </w:rPr>
              <w:t>Готовность генератора к приему нагрузки,</w:t>
            </w:r>
          </w:p>
          <w:p w:rsidR="009F482D" w:rsidRPr="00500947" w:rsidRDefault="009F482D" w:rsidP="004860DD">
            <w:pPr>
              <w:pStyle w:val="afff3"/>
              <w:rPr>
                <w:lang w:eastAsia="en-US"/>
              </w:rPr>
            </w:pPr>
            <w:r w:rsidRPr="00500947">
              <w:rPr>
                <w:lang w:eastAsia="en-US"/>
              </w:rPr>
              <w:t>Главная шина под напряжением,</w:t>
            </w:r>
          </w:p>
          <w:p w:rsidR="009F482D" w:rsidRPr="00500947" w:rsidRDefault="009F482D" w:rsidP="004860DD">
            <w:pPr>
              <w:pStyle w:val="afff3"/>
              <w:rPr>
                <w:lang w:eastAsia="en-US"/>
              </w:rPr>
            </w:pPr>
            <w:r w:rsidRPr="00500947">
              <w:rPr>
                <w:lang w:eastAsia="en-US"/>
              </w:rPr>
              <w:lastRenderedPageBreak/>
              <w:t>Аварийный индикатор.</w:t>
            </w:r>
          </w:p>
          <w:p w:rsidR="009F482D" w:rsidRPr="00500947" w:rsidRDefault="009F482D" w:rsidP="004860DD">
            <w:pPr>
              <w:pStyle w:val="afff3"/>
              <w:rPr>
                <w:lang w:eastAsia="en-US"/>
              </w:rPr>
            </w:pPr>
            <w:r w:rsidRPr="00500947">
              <w:rPr>
                <w:lang w:eastAsia="en-US"/>
              </w:rPr>
              <w:t>Мембранные влагозащищенные кнопки обеспечивают простое и удобное управление всеми функциями.</w:t>
            </w:r>
          </w:p>
          <w:p w:rsidR="009F482D" w:rsidRPr="00500947" w:rsidRDefault="009F482D" w:rsidP="004860DD">
            <w:pPr>
              <w:pStyle w:val="afff3"/>
              <w:rPr>
                <w:lang w:eastAsia="en-US"/>
              </w:rPr>
            </w:pPr>
            <w:r w:rsidRPr="00500947">
              <w:rPr>
                <w:lang w:eastAsia="en-US"/>
              </w:rPr>
              <w:t>Полностью русифицированный интерфейс.</w:t>
            </w:r>
          </w:p>
          <w:p w:rsidR="009F482D" w:rsidRPr="00500947" w:rsidRDefault="009F482D" w:rsidP="004860DD">
            <w:proofErr w:type="gramStart"/>
            <w:r w:rsidRPr="00500947">
              <w:rPr>
                <w:lang w:eastAsia="en-US"/>
              </w:rPr>
              <w:t>Зашита</w:t>
            </w:r>
            <w:proofErr w:type="gramEnd"/>
            <w:r w:rsidRPr="00500947">
              <w:rPr>
                <w:lang w:eastAsia="en-US"/>
              </w:rPr>
              <w:t xml:space="preserve"> доступа с помощью пароля.</w:t>
            </w:r>
          </w:p>
        </w:tc>
        <w:tc>
          <w:tcPr>
            <w:tcW w:w="636" w:type="pct"/>
          </w:tcPr>
          <w:p w:rsidR="009F482D" w:rsidRPr="00500947" w:rsidRDefault="009F482D" w:rsidP="004860DD"/>
          <w:p w:rsidR="009F482D" w:rsidRPr="00500947" w:rsidRDefault="009F482D" w:rsidP="004860DD"/>
          <w:p w:rsidR="009F482D" w:rsidRPr="00500947" w:rsidRDefault="009F482D" w:rsidP="004860DD">
            <w:pPr>
              <w:pStyle w:val="afff3"/>
              <w:ind w:left="-82"/>
            </w:pPr>
            <w:r w:rsidRPr="00500947">
              <w:t>Не менее 8-и строк</w:t>
            </w:r>
          </w:p>
          <w:p w:rsidR="009F482D" w:rsidRPr="00500947"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b/>
                <w:lang w:eastAsia="en-US"/>
              </w:rPr>
            </w:pPr>
            <w:r w:rsidRPr="00E746D2">
              <w:rPr>
                <w:lang w:eastAsia="en-US"/>
              </w:rPr>
              <w:t>Конфигурируемый аналоговый выход</w:t>
            </w:r>
          </w:p>
        </w:tc>
        <w:tc>
          <w:tcPr>
            <w:tcW w:w="636" w:type="pct"/>
          </w:tcPr>
          <w:p w:rsidR="009F482D" w:rsidRDefault="009F482D" w:rsidP="004860DD">
            <w:r w:rsidRPr="00E746D2">
              <w:t>Не менее 3-х</w:t>
            </w:r>
          </w:p>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pPr>
              <w:rPr>
                <w:b/>
              </w:rPr>
            </w:pPr>
          </w:p>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 xml:space="preserve">Программируемый дискретный вход/выход  </w:t>
            </w:r>
          </w:p>
          <w:p w:rsidR="009F482D" w:rsidRPr="00E746D2" w:rsidRDefault="009F482D" w:rsidP="004860DD">
            <w:pPr>
              <w:pStyle w:val="afff3"/>
              <w:rPr>
                <w:lang w:eastAsia="en-US"/>
              </w:rPr>
            </w:pPr>
            <w:r w:rsidRPr="00E746D2">
              <w:rPr>
                <w:lang w:eastAsia="en-US"/>
              </w:rPr>
              <w:t>Энергонезависимые часы реального времени.</w:t>
            </w:r>
          </w:p>
          <w:p w:rsidR="009F482D" w:rsidRPr="00E746D2" w:rsidRDefault="009F482D" w:rsidP="004860DD">
            <w:pPr>
              <w:pStyle w:val="afff3"/>
              <w:rPr>
                <w:lang w:eastAsia="en-US"/>
              </w:rPr>
            </w:pPr>
            <w:r w:rsidRPr="00E746D2">
              <w:rPr>
                <w:lang w:eastAsia="en-US"/>
              </w:rPr>
              <w:t>Системный журнал на 200 сообщений и архив изменений настроек контроллера на основе реального времени возможностью просмотра данных на экране контроллера и через удаленный доступ (причина, дата, время и значение важных параметров в момент события).</w:t>
            </w:r>
          </w:p>
          <w:p w:rsidR="009F482D" w:rsidRDefault="009F482D" w:rsidP="004860DD">
            <w:pPr>
              <w:pStyle w:val="afff3"/>
              <w:rPr>
                <w:lang w:eastAsia="en-US"/>
              </w:rPr>
            </w:pPr>
            <w:r w:rsidRPr="00E746D2">
              <w:rPr>
                <w:lang w:eastAsia="en-US"/>
              </w:rPr>
              <w:t xml:space="preserve">Возможность подключения систем удаленного мониторинга и управления через </w:t>
            </w:r>
            <w:r w:rsidRPr="00E746D2">
              <w:rPr>
                <w:lang w:val="en-US" w:eastAsia="en-US"/>
              </w:rPr>
              <w:t>Internet</w:t>
            </w:r>
            <w:r>
              <w:rPr>
                <w:lang w:eastAsia="en-US"/>
              </w:rPr>
              <w:t xml:space="preserve"> </w:t>
            </w:r>
            <w:r w:rsidRPr="00E746D2">
              <w:rPr>
                <w:lang w:eastAsia="en-US"/>
              </w:rPr>
              <w:t>,</w:t>
            </w:r>
            <w:r w:rsidRPr="00E746D2">
              <w:rPr>
                <w:lang w:val="en-US" w:eastAsia="en-US"/>
              </w:rPr>
              <w:t>GSM</w:t>
            </w:r>
            <w:r w:rsidRPr="00E746D2">
              <w:rPr>
                <w:lang w:eastAsia="en-US"/>
              </w:rPr>
              <w:t>. Отправка сервисных сообщений об изменении со</w:t>
            </w:r>
            <w:r>
              <w:rPr>
                <w:lang w:eastAsia="en-US"/>
              </w:rPr>
              <w:t>стояния ДЭС (события и аварии)-</w:t>
            </w:r>
            <w:r w:rsidRPr="00E746D2">
              <w:rPr>
                <w:lang w:eastAsia="en-US"/>
              </w:rPr>
              <w:t xml:space="preserve"> на электронную почту.</w:t>
            </w:r>
          </w:p>
          <w:p w:rsidR="009F482D" w:rsidRPr="00E746D2" w:rsidRDefault="009F482D" w:rsidP="004860DD">
            <w:pPr>
              <w:pStyle w:val="afff3"/>
              <w:rPr>
                <w:lang w:eastAsia="en-US"/>
              </w:rPr>
            </w:pPr>
            <w:r w:rsidRPr="00E746D2">
              <w:rPr>
                <w:lang w:eastAsia="en-US"/>
              </w:rPr>
              <w:t xml:space="preserve">Прямое подключение ПК через </w:t>
            </w:r>
            <w:r w:rsidRPr="00E746D2">
              <w:rPr>
                <w:lang w:val="en-US" w:eastAsia="en-US"/>
              </w:rPr>
              <w:t>USB</w:t>
            </w:r>
            <w:r w:rsidRPr="00E746D2">
              <w:rPr>
                <w:lang w:eastAsia="en-US"/>
              </w:rPr>
              <w:t>.</w:t>
            </w:r>
          </w:p>
          <w:p w:rsidR="009F482D" w:rsidRPr="00E746D2" w:rsidRDefault="009F482D" w:rsidP="004860DD">
            <w:pPr>
              <w:pStyle w:val="afff3"/>
              <w:rPr>
                <w:lang w:eastAsia="en-US"/>
              </w:rPr>
            </w:pPr>
          </w:p>
        </w:tc>
        <w:tc>
          <w:tcPr>
            <w:tcW w:w="636" w:type="pct"/>
          </w:tcPr>
          <w:p w:rsidR="009F482D" w:rsidRPr="00E746D2" w:rsidRDefault="009F482D" w:rsidP="004860DD">
            <w:pPr>
              <w:pStyle w:val="afff3"/>
              <w:ind w:left="-82"/>
            </w:pPr>
            <w:r w:rsidRPr="00E746D2">
              <w:t>Не менее 9/8</w:t>
            </w:r>
          </w:p>
          <w:p w:rsidR="009F482D" w:rsidRPr="00E746D2" w:rsidRDefault="009F482D" w:rsidP="004860DD"/>
        </w:tc>
        <w:tc>
          <w:tcPr>
            <w:tcW w:w="248" w:type="pct"/>
            <w:gridSpan w:val="2"/>
          </w:tcPr>
          <w:p w:rsidR="009F482D" w:rsidRDefault="009F482D" w:rsidP="004860DD">
            <w:pPr>
              <w:ind w:left="317" w:hanging="317"/>
            </w:pPr>
          </w:p>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r>
              <w:rPr>
                <w:b/>
              </w:rPr>
              <w:t>7.</w:t>
            </w:r>
          </w:p>
        </w:tc>
        <w:tc>
          <w:tcPr>
            <w:tcW w:w="1278" w:type="pct"/>
          </w:tcPr>
          <w:p w:rsidR="009F482D" w:rsidRDefault="009F482D" w:rsidP="004860DD"/>
        </w:tc>
        <w:tc>
          <w:tcPr>
            <w:tcW w:w="2061" w:type="pct"/>
          </w:tcPr>
          <w:p w:rsidR="009F482D" w:rsidRPr="00E746D2" w:rsidRDefault="009F482D" w:rsidP="004860DD">
            <w:pPr>
              <w:pStyle w:val="afff3"/>
              <w:rPr>
                <w:b/>
                <w:lang w:eastAsia="en-US"/>
              </w:rPr>
            </w:pPr>
            <w:r w:rsidRPr="00E746D2">
              <w:rPr>
                <w:b/>
                <w:lang w:eastAsia="en-US"/>
              </w:rPr>
              <w:t>Функции управления:</w:t>
            </w:r>
          </w:p>
          <w:p w:rsidR="009F482D" w:rsidRPr="00E746D2" w:rsidRDefault="009F482D" w:rsidP="004860DD">
            <w:pPr>
              <w:pStyle w:val="afff3"/>
              <w:rPr>
                <w:lang w:eastAsia="en-US"/>
              </w:rPr>
            </w:pPr>
            <w:r w:rsidRPr="00E746D2">
              <w:rPr>
                <w:lang w:eastAsia="en-US"/>
              </w:rPr>
              <w:t>Автоматический и ручной запуск/остановка ДГУ, в том числе при отклонении параметров основной сет</w:t>
            </w:r>
            <w:proofErr w:type="gramStart"/>
            <w:r w:rsidRPr="00E746D2">
              <w:rPr>
                <w:lang w:eastAsia="en-US"/>
              </w:rPr>
              <w:t>и-</w:t>
            </w:r>
            <w:proofErr w:type="gramEnd"/>
            <w:r w:rsidRPr="00E746D2">
              <w:rPr>
                <w:lang w:eastAsia="en-US"/>
              </w:rPr>
              <w:t xml:space="preserve"> по сигналам шкафа АВР.</w:t>
            </w:r>
          </w:p>
          <w:p w:rsidR="009F482D" w:rsidRPr="00E746D2" w:rsidRDefault="009F482D" w:rsidP="004860DD">
            <w:pPr>
              <w:pStyle w:val="afff3"/>
              <w:rPr>
                <w:lang w:eastAsia="en-US"/>
              </w:rPr>
            </w:pPr>
            <w:r w:rsidRPr="00E746D2">
              <w:rPr>
                <w:lang w:eastAsia="en-US"/>
              </w:rPr>
              <w:t>Два независимых программируемых таймера с заданием точного времени, автоматического запуска/остановки ДЭС с регулируемым числом попыток пуск</w:t>
            </w:r>
            <w:proofErr w:type="gramStart"/>
            <w:r w:rsidRPr="00E746D2">
              <w:rPr>
                <w:lang w:eastAsia="en-US"/>
              </w:rPr>
              <w:t>а-</w:t>
            </w:r>
            <w:proofErr w:type="gramEnd"/>
            <w:r w:rsidRPr="00E746D2">
              <w:rPr>
                <w:lang w:eastAsia="en-US"/>
              </w:rPr>
              <w:t xml:space="preserve"> для тестирования , поддержания постоянной готовности ДГУ.</w:t>
            </w:r>
          </w:p>
          <w:p w:rsidR="009F482D" w:rsidRPr="00E746D2" w:rsidRDefault="009F482D" w:rsidP="004860DD">
            <w:pPr>
              <w:pStyle w:val="afff3"/>
              <w:rPr>
                <w:lang w:eastAsia="en-US"/>
              </w:rPr>
            </w:pPr>
            <w:r w:rsidRPr="00E746D2">
              <w:rPr>
                <w:lang w:eastAsia="en-US"/>
              </w:rPr>
              <w:t>Автоматическая задержка отключения ДЭС с регулируемым периодом охлаждения.</w:t>
            </w:r>
          </w:p>
          <w:p w:rsidR="009F482D" w:rsidRPr="00E746D2" w:rsidRDefault="009F482D" w:rsidP="004860DD">
            <w:pPr>
              <w:pStyle w:val="afff3"/>
              <w:rPr>
                <w:lang w:eastAsia="en-US"/>
              </w:rPr>
            </w:pPr>
            <w:r w:rsidRPr="00E746D2">
              <w:rPr>
                <w:lang w:eastAsia="en-US"/>
              </w:rPr>
              <w:t>Автоматическая регулировка частоты вращения двигателя в рабочем и холостом режиме.</w:t>
            </w:r>
          </w:p>
          <w:p w:rsidR="009F482D" w:rsidRDefault="009F482D" w:rsidP="004860DD"/>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pPr>
              <w:jc w:val="both"/>
              <w:rPr>
                <w:b/>
              </w:rPr>
            </w:pPr>
            <w:r>
              <w:rPr>
                <w:b/>
              </w:rPr>
              <w:t>8.</w:t>
            </w:r>
            <w:r>
              <w:rPr>
                <w:b/>
              </w:rPr>
              <w:tab/>
            </w:r>
          </w:p>
        </w:tc>
        <w:tc>
          <w:tcPr>
            <w:tcW w:w="1278" w:type="pct"/>
          </w:tcPr>
          <w:p w:rsidR="009F482D" w:rsidRDefault="009F482D" w:rsidP="004860DD"/>
        </w:tc>
        <w:tc>
          <w:tcPr>
            <w:tcW w:w="2061" w:type="pct"/>
          </w:tcPr>
          <w:p w:rsidR="009F482D" w:rsidRPr="00E746D2" w:rsidRDefault="009F482D" w:rsidP="004860DD">
            <w:pPr>
              <w:pStyle w:val="afff3"/>
              <w:rPr>
                <w:b/>
                <w:lang w:eastAsia="en-US"/>
              </w:rPr>
            </w:pPr>
            <w:r w:rsidRPr="00E746D2">
              <w:rPr>
                <w:b/>
                <w:lang w:eastAsia="en-US"/>
              </w:rPr>
              <w:t>Функции измерения и контроля параметров генератора:</w:t>
            </w:r>
          </w:p>
          <w:p w:rsidR="009F482D" w:rsidRPr="00E746D2" w:rsidRDefault="009F482D" w:rsidP="004860DD">
            <w:pPr>
              <w:pStyle w:val="afff3"/>
              <w:rPr>
                <w:lang w:eastAsia="en-US"/>
              </w:rPr>
            </w:pPr>
            <w:r w:rsidRPr="00E746D2">
              <w:rPr>
                <w:lang w:eastAsia="en-US"/>
              </w:rPr>
              <w:t xml:space="preserve">Напряжение между фазами, между каждой фазой и </w:t>
            </w:r>
            <w:proofErr w:type="spellStart"/>
            <w:r w:rsidRPr="00E746D2">
              <w:rPr>
                <w:lang w:eastAsia="en-US"/>
              </w:rPr>
              <w:t>нейтралью</w:t>
            </w:r>
            <w:proofErr w:type="spellEnd"/>
            <w:r w:rsidRPr="00E746D2">
              <w:rPr>
                <w:lang w:eastAsia="en-US"/>
              </w:rPr>
              <w:t>, частота, сила тока по каждой фазе.</w:t>
            </w:r>
          </w:p>
          <w:p w:rsidR="009F482D" w:rsidRPr="00E746D2" w:rsidRDefault="009F482D" w:rsidP="004860DD">
            <w:pPr>
              <w:pStyle w:val="afff3"/>
              <w:rPr>
                <w:lang w:eastAsia="en-US"/>
              </w:rPr>
            </w:pPr>
            <w:r w:rsidRPr="00E746D2">
              <w:rPr>
                <w:lang w:eastAsia="en-US"/>
              </w:rPr>
              <w:t>Суммарная активная мощность (кВт).</w:t>
            </w:r>
          </w:p>
          <w:p w:rsidR="009F482D" w:rsidRPr="00E746D2" w:rsidRDefault="009F482D" w:rsidP="004860DD">
            <w:pPr>
              <w:pStyle w:val="afff3"/>
              <w:rPr>
                <w:lang w:eastAsia="en-US"/>
              </w:rPr>
            </w:pPr>
            <w:r w:rsidRPr="00E746D2">
              <w:rPr>
                <w:lang w:eastAsia="en-US"/>
              </w:rPr>
              <w:t>Суммарная реактивная мощность (</w:t>
            </w:r>
            <w:proofErr w:type="spellStart"/>
            <w:r w:rsidRPr="00E746D2">
              <w:rPr>
                <w:lang w:eastAsia="en-US"/>
              </w:rPr>
              <w:t>кВАр</w:t>
            </w:r>
            <w:proofErr w:type="spellEnd"/>
            <w:r w:rsidRPr="00E746D2">
              <w:rPr>
                <w:lang w:eastAsia="en-US"/>
              </w:rPr>
              <w:t>).</w:t>
            </w:r>
          </w:p>
          <w:p w:rsidR="009F482D" w:rsidRPr="00E746D2" w:rsidRDefault="009F482D" w:rsidP="004860DD">
            <w:pPr>
              <w:pStyle w:val="afff3"/>
              <w:rPr>
                <w:lang w:eastAsia="en-US"/>
              </w:rPr>
            </w:pPr>
            <w:r w:rsidRPr="00E746D2">
              <w:rPr>
                <w:lang w:eastAsia="en-US"/>
              </w:rPr>
              <w:t>Коэффициент мощности по фазам (</w:t>
            </w:r>
            <w:proofErr w:type="spellStart"/>
            <w:r w:rsidRPr="00E746D2">
              <w:rPr>
                <w:lang w:val="en-US" w:eastAsia="en-US"/>
              </w:rPr>
              <w:t>cosφ</w:t>
            </w:r>
            <w:proofErr w:type="spellEnd"/>
            <w:r w:rsidRPr="00E746D2">
              <w:rPr>
                <w:lang w:eastAsia="en-US"/>
              </w:rPr>
              <w:t>).</w:t>
            </w:r>
          </w:p>
          <w:p w:rsidR="009F482D" w:rsidRPr="00E746D2" w:rsidRDefault="009F482D" w:rsidP="004860DD">
            <w:pPr>
              <w:pStyle w:val="afff3"/>
              <w:rPr>
                <w:lang w:eastAsia="en-US"/>
              </w:rPr>
            </w:pPr>
            <w:r w:rsidRPr="00E746D2">
              <w:rPr>
                <w:lang w:eastAsia="en-US"/>
              </w:rPr>
              <w:t>Счетчик активной и реактивной электроэнергии, потребленной от генератора (кВт*</w:t>
            </w:r>
            <w:proofErr w:type="gramStart"/>
            <w:r w:rsidRPr="00E746D2">
              <w:rPr>
                <w:lang w:eastAsia="en-US"/>
              </w:rPr>
              <w:t>ч</w:t>
            </w:r>
            <w:proofErr w:type="gramEnd"/>
            <w:r w:rsidRPr="00E746D2">
              <w:rPr>
                <w:lang w:eastAsia="en-US"/>
              </w:rPr>
              <w:t xml:space="preserve">, </w:t>
            </w:r>
            <w:proofErr w:type="spellStart"/>
            <w:r w:rsidRPr="00E746D2">
              <w:rPr>
                <w:lang w:eastAsia="en-US"/>
              </w:rPr>
              <w:t>кВАр</w:t>
            </w:r>
            <w:proofErr w:type="spellEnd"/>
            <w:r w:rsidRPr="00E746D2">
              <w:rPr>
                <w:lang w:eastAsia="en-US"/>
              </w:rPr>
              <w:t>*ч).</w:t>
            </w:r>
          </w:p>
          <w:p w:rsidR="009F482D" w:rsidRPr="00E746D2" w:rsidRDefault="009F482D" w:rsidP="004860DD">
            <w:pPr>
              <w:pStyle w:val="afff3"/>
              <w:rPr>
                <w:lang w:eastAsia="en-US"/>
              </w:rPr>
            </w:pPr>
            <w:proofErr w:type="gramStart"/>
            <w:r w:rsidRPr="00E746D2">
              <w:rPr>
                <w:lang w:eastAsia="en-US"/>
              </w:rPr>
              <w:lastRenderedPageBreak/>
              <w:t>Счетчик</w:t>
            </w:r>
            <w:proofErr w:type="gramEnd"/>
            <w:r w:rsidRPr="00E746D2">
              <w:rPr>
                <w:lang w:eastAsia="en-US"/>
              </w:rPr>
              <w:t xml:space="preserve"> запускав ДГУ.</w:t>
            </w:r>
          </w:p>
          <w:p w:rsidR="009F482D" w:rsidRPr="009B447E" w:rsidRDefault="009F482D" w:rsidP="004860DD">
            <w:pPr>
              <w:pStyle w:val="afff3"/>
              <w:rPr>
                <w:lang w:eastAsia="en-US"/>
              </w:rPr>
            </w:pPr>
            <w:r w:rsidRPr="009B447E">
              <w:rPr>
                <w:lang w:eastAsia="en-US"/>
              </w:rPr>
              <w:t>Датчик уровня топлива (л)</w:t>
            </w:r>
          </w:p>
          <w:p w:rsidR="009F482D" w:rsidRPr="009230FB" w:rsidRDefault="009F482D" w:rsidP="004860DD">
            <w:pPr>
              <w:pStyle w:val="afff3"/>
              <w:rPr>
                <w:lang w:eastAsia="en-US"/>
              </w:rPr>
            </w:pPr>
            <w:r w:rsidRPr="009B447E">
              <w:rPr>
                <w:lang w:eastAsia="en-US"/>
              </w:rPr>
              <w:t>Датчик уровня охлаждающей жидкости.</w:t>
            </w:r>
          </w:p>
        </w:tc>
        <w:tc>
          <w:tcPr>
            <w:tcW w:w="636" w:type="pct"/>
          </w:tcPr>
          <w:p w:rsidR="009F482D" w:rsidRDefault="009F482D" w:rsidP="004860DD"/>
        </w:tc>
        <w:tc>
          <w:tcPr>
            <w:tcW w:w="248" w:type="pct"/>
            <w:gridSpan w:val="2"/>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r>
              <w:rPr>
                <w:b/>
              </w:rPr>
              <w:lastRenderedPageBreak/>
              <w:t>9.</w:t>
            </w:r>
          </w:p>
        </w:tc>
        <w:tc>
          <w:tcPr>
            <w:tcW w:w="1278" w:type="pct"/>
          </w:tcPr>
          <w:p w:rsidR="009F482D" w:rsidRDefault="009F482D" w:rsidP="004860DD"/>
        </w:tc>
        <w:tc>
          <w:tcPr>
            <w:tcW w:w="2061" w:type="pct"/>
          </w:tcPr>
          <w:p w:rsidR="009F482D" w:rsidRPr="00E746D2" w:rsidRDefault="009F482D" w:rsidP="004860DD">
            <w:pPr>
              <w:pStyle w:val="afff3"/>
              <w:rPr>
                <w:b/>
                <w:lang w:eastAsia="en-US"/>
              </w:rPr>
            </w:pPr>
            <w:r w:rsidRPr="00E746D2">
              <w:rPr>
                <w:b/>
                <w:lang w:eastAsia="en-US"/>
              </w:rPr>
              <w:t>Защита и аварийные сообщения:</w:t>
            </w:r>
          </w:p>
          <w:p w:rsidR="009F482D" w:rsidRPr="00E746D2" w:rsidRDefault="009F482D" w:rsidP="004860DD">
            <w:pPr>
              <w:pStyle w:val="afff3"/>
              <w:rPr>
                <w:b/>
                <w:lang w:eastAsia="en-US"/>
              </w:rPr>
            </w:pPr>
            <w:r w:rsidRPr="00E746D2">
              <w:rPr>
                <w:b/>
                <w:lang w:eastAsia="en-US"/>
              </w:rPr>
              <w:t>3-х фазная защита генератора.</w:t>
            </w:r>
          </w:p>
          <w:p w:rsidR="009F482D" w:rsidRPr="00E746D2" w:rsidRDefault="009F482D" w:rsidP="004860DD">
            <w:pPr>
              <w:pStyle w:val="afff3"/>
              <w:rPr>
                <w:lang w:eastAsia="en-US"/>
              </w:rPr>
            </w:pPr>
            <w:r w:rsidRPr="00E746D2">
              <w:rPr>
                <w:lang w:eastAsia="en-US"/>
              </w:rPr>
              <w:t>При низке/высоком напряжении.</w:t>
            </w:r>
          </w:p>
          <w:p w:rsidR="009F482D" w:rsidRPr="00E746D2" w:rsidRDefault="009F482D" w:rsidP="004860DD">
            <w:pPr>
              <w:pStyle w:val="afff3"/>
              <w:rPr>
                <w:lang w:eastAsia="en-US"/>
              </w:rPr>
            </w:pPr>
            <w:r w:rsidRPr="00E746D2">
              <w:rPr>
                <w:lang w:eastAsia="en-US"/>
              </w:rPr>
              <w:t>При низкой/высокой частоте тока.</w:t>
            </w:r>
          </w:p>
          <w:p w:rsidR="009F482D" w:rsidRPr="00E746D2" w:rsidRDefault="009F482D" w:rsidP="004860DD">
            <w:pPr>
              <w:pStyle w:val="afff3"/>
              <w:rPr>
                <w:lang w:eastAsia="en-US"/>
              </w:rPr>
            </w:pPr>
            <w:r w:rsidRPr="00E746D2">
              <w:rPr>
                <w:lang w:eastAsia="en-US"/>
              </w:rPr>
              <w:t>При перегрузке генератора по току, мощности.</w:t>
            </w:r>
          </w:p>
          <w:p w:rsidR="009F482D" w:rsidRPr="00E746D2" w:rsidRDefault="009F482D" w:rsidP="004860DD">
            <w:pPr>
              <w:pStyle w:val="afff3"/>
              <w:rPr>
                <w:lang w:eastAsia="en-US"/>
              </w:rPr>
            </w:pPr>
            <w:r w:rsidRPr="00E746D2">
              <w:rPr>
                <w:lang w:eastAsia="en-US"/>
              </w:rPr>
              <w:t>При перекосе напряжений и токов по фазам.</w:t>
            </w:r>
          </w:p>
          <w:p w:rsidR="009F482D" w:rsidRPr="00E746D2" w:rsidRDefault="009F482D" w:rsidP="004860DD">
            <w:pPr>
              <w:pStyle w:val="afff3"/>
              <w:rPr>
                <w:lang w:eastAsia="en-US"/>
              </w:rPr>
            </w:pPr>
            <w:r w:rsidRPr="00E746D2">
              <w:rPr>
                <w:lang w:eastAsia="en-US"/>
              </w:rPr>
              <w:t>При некорректном чередовании фаз.</w:t>
            </w:r>
          </w:p>
          <w:p w:rsidR="009F482D" w:rsidRPr="00E746D2" w:rsidRDefault="009F482D" w:rsidP="004860DD">
            <w:pPr>
              <w:pStyle w:val="afff3"/>
              <w:rPr>
                <w:lang w:eastAsia="en-US"/>
              </w:rPr>
            </w:pPr>
            <w:r w:rsidRPr="00E746D2">
              <w:rPr>
                <w:lang w:eastAsia="en-US"/>
              </w:rPr>
              <w:t>При коротком замыкании.</w:t>
            </w:r>
          </w:p>
          <w:p w:rsidR="009F482D" w:rsidRPr="00E746D2" w:rsidRDefault="009F482D" w:rsidP="004860DD">
            <w:pPr>
              <w:pStyle w:val="afff3"/>
              <w:rPr>
                <w:lang w:eastAsia="en-US"/>
              </w:rPr>
            </w:pPr>
            <w:r w:rsidRPr="00E746D2">
              <w:rPr>
                <w:lang w:eastAsia="en-US"/>
              </w:rPr>
              <w:t>От реверсивной мощности.</w:t>
            </w:r>
          </w:p>
          <w:p w:rsidR="009F482D" w:rsidRPr="00E746D2" w:rsidRDefault="009F482D" w:rsidP="004860DD">
            <w:pPr>
              <w:pStyle w:val="afff3"/>
              <w:rPr>
                <w:lang w:eastAsia="en-US"/>
              </w:rPr>
            </w:pPr>
            <w:r w:rsidRPr="00E746D2">
              <w:rPr>
                <w:lang w:eastAsia="en-US"/>
              </w:rPr>
              <w:t>При потере возбуждения генератора.</w:t>
            </w:r>
          </w:p>
          <w:p w:rsidR="009F482D" w:rsidRPr="00E746D2" w:rsidRDefault="009F482D" w:rsidP="004860DD">
            <w:pPr>
              <w:pStyle w:val="afff3"/>
              <w:rPr>
                <w:lang w:eastAsia="en-US"/>
              </w:rPr>
            </w:pPr>
            <w:r w:rsidRPr="00E746D2">
              <w:rPr>
                <w:lang w:eastAsia="en-US"/>
              </w:rPr>
              <w:t>Конфигурируемые аварийные сигналы и автоматическая остановка ДГУ.</w:t>
            </w:r>
          </w:p>
          <w:p w:rsidR="009F482D" w:rsidRPr="00E746D2" w:rsidRDefault="009F482D" w:rsidP="004860DD">
            <w:pPr>
              <w:pStyle w:val="afff3"/>
              <w:rPr>
                <w:lang w:eastAsia="en-US"/>
              </w:rPr>
            </w:pPr>
            <w:r w:rsidRPr="00E746D2">
              <w:rPr>
                <w:lang w:eastAsia="en-US"/>
              </w:rPr>
              <w:t>Отдельная кнопка экстренного останова ДГУ.</w:t>
            </w:r>
          </w:p>
          <w:p w:rsidR="009F482D" w:rsidRDefault="009F482D" w:rsidP="004860DD"/>
        </w:tc>
        <w:tc>
          <w:tcPr>
            <w:tcW w:w="760" w:type="pct"/>
            <w:gridSpan w:val="2"/>
          </w:tcPr>
          <w:p w:rsidR="009F482D" w:rsidRDefault="009F482D" w:rsidP="004860DD"/>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r>
              <w:rPr>
                <w:b/>
              </w:rPr>
              <w:t>10.</w:t>
            </w:r>
          </w:p>
        </w:tc>
        <w:tc>
          <w:tcPr>
            <w:tcW w:w="1278" w:type="pct"/>
          </w:tcPr>
          <w:p w:rsidR="009F482D" w:rsidRDefault="009F482D" w:rsidP="004860DD"/>
        </w:tc>
        <w:tc>
          <w:tcPr>
            <w:tcW w:w="2061" w:type="pct"/>
          </w:tcPr>
          <w:p w:rsidR="009F482D" w:rsidRPr="00E746D2" w:rsidRDefault="009F482D" w:rsidP="004860DD">
            <w:pPr>
              <w:pStyle w:val="afff3"/>
              <w:rPr>
                <w:b/>
                <w:lang w:eastAsia="en-US"/>
              </w:rPr>
            </w:pPr>
            <w:r w:rsidRPr="00E746D2">
              <w:rPr>
                <w:b/>
                <w:lang w:eastAsia="en-US"/>
              </w:rPr>
              <w:t xml:space="preserve">Защита двигателя: </w:t>
            </w:r>
          </w:p>
          <w:p w:rsidR="009F482D" w:rsidRPr="00E746D2" w:rsidRDefault="009F482D" w:rsidP="004860DD">
            <w:pPr>
              <w:pStyle w:val="afff3"/>
              <w:rPr>
                <w:lang w:eastAsia="en-US"/>
              </w:rPr>
            </w:pPr>
            <w:r w:rsidRPr="00E746D2">
              <w:rPr>
                <w:lang w:eastAsia="en-US"/>
              </w:rPr>
              <w:t>При низком давлении масла.</w:t>
            </w:r>
          </w:p>
          <w:p w:rsidR="009F482D" w:rsidRPr="00E746D2" w:rsidRDefault="009F482D" w:rsidP="004860DD">
            <w:pPr>
              <w:pStyle w:val="afff3"/>
              <w:rPr>
                <w:lang w:eastAsia="en-US"/>
              </w:rPr>
            </w:pPr>
            <w:r w:rsidRPr="00E746D2">
              <w:rPr>
                <w:lang w:eastAsia="en-US"/>
              </w:rPr>
              <w:t>При низком уровне охлаждающей жидкости.</w:t>
            </w:r>
          </w:p>
          <w:p w:rsidR="009F482D" w:rsidRPr="00E746D2" w:rsidRDefault="009F482D" w:rsidP="004860DD">
            <w:pPr>
              <w:pStyle w:val="afff3"/>
              <w:rPr>
                <w:lang w:eastAsia="en-US"/>
              </w:rPr>
            </w:pPr>
            <w:r w:rsidRPr="00E746D2">
              <w:rPr>
                <w:lang w:eastAsia="en-US"/>
              </w:rPr>
              <w:t>При низкой/высокой температуре ОЖ.</w:t>
            </w:r>
          </w:p>
          <w:p w:rsidR="009F482D" w:rsidRPr="00E746D2" w:rsidRDefault="009F482D" w:rsidP="004860DD">
            <w:pPr>
              <w:pStyle w:val="afff3"/>
              <w:rPr>
                <w:lang w:eastAsia="en-US"/>
              </w:rPr>
            </w:pPr>
            <w:r w:rsidRPr="00E746D2">
              <w:rPr>
                <w:lang w:eastAsia="en-US"/>
              </w:rPr>
              <w:t>При низкой/ высокой скорости вращения.</w:t>
            </w:r>
          </w:p>
          <w:p w:rsidR="009F482D" w:rsidRDefault="009F482D" w:rsidP="004860DD">
            <w:r w:rsidRPr="00E746D2">
              <w:rPr>
                <w:lang w:eastAsia="en-US"/>
              </w:rPr>
              <w:t>При низком уровне топлива в расходном баке</w:t>
            </w:r>
          </w:p>
        </w:tc>
        <w:tc>
          <w:tcPr>
            <w:tcW w:w="760" w:type="pct"/>
            <w:gridSpan w:val="2"/>
          </w:tcPr>
          <w:p w:rsidR="009F482D" w:rsidRDefault="009F482D" w:rsidP="004860DD"/>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rPr>
          <w:trHeight w:val="1691"/>
        </w:trPr>
        <w:tc>
          <w:tcPr>
            <w:tcW w:w="257" w:type="pct"/>
          </w:tcPr>
          <w:p w:rsidR="009F482D" w:rsidRDefault="009F482D" w:rsidP="004860DD">
            <w:r>
              <w:rPr>
                <w:b/>
              </w:rPr>
              <w:t>11.</w:t>
            </w:r>
          </w:p>
        </w:tc>
        <w:tc>
          <w:tcPr>
            <w:tcW w:w="1278" w:type="pct"/>
          </w:tcPr>
          <w:p w:rsidR="009F482D" w:rsidRDefault="009F482D" w:rsidP="004860DD"/>
        </w:tc>
        <w:tc>
          <w:tcPr>
            <w:tcW w:w="2061" w:type="pct"/>
          </w:tcPr>
          <w:p w:rsidR="009F482D" w:rsidRPr="00E746D2" w:rsidRDefault="009F482D" w:rsidP="004860DD">
            <w:pPr>
              <w:rPr>
                <w:b/>
                <w:lang w:eastAsia="en-US"/>
              </w:rPr>
            </w:pPr>
            <w:r w:rsidRPr="00E746D2">
              <w:rPr>
                <w:b/>
                <w:lang w:eastAsia="en-US"/>
              </w:rPr>
              <w:t>Шкаф собственных нужд</w:t>
            </w:r>
          </w:p>
          <w:p w:rsidR="009F482D" w:rsidRPr="00E746D2" w:rsidRDefault="009F482D" w:rsidP="004860DD">
            <w:pPr>
              <w:pStyle w:val="afff3"/>
              <w:rPr>
                <w:w w:val="106"/>
                <w:shd w:val="clear" w:color="auto" w:fill="FFFFFF"/>
                <w:lang w:eastAsia="en-US"/>
              </w:rPr>
            </w:pPr>
            <w:r w:rsidRPr="00E746D2">
              <w:t xml:space="preserve">Шкаф собственных нужд </w:t>
            </w:r>
            <w:r w:rsidRPr="00D36D6E">
              <w:t>обеспечивает</w:t>
            </w:r>
            <w:r w:rsidRPr="00E746D2">
              <w:t xml:space="preserve"> питание и управление вспомогательных блоков электростанции. </w:t>
            </w:r>
          </w:p>
          <w:p w:rsidR="009F482D" w:rsidRPr="00E746D2" w:rsidRDefault="009F482D" w:rsidP="004860DD">
            <w:pPr>
              <w:pStyle w:val="afff3"/>
            </w:pPr>
            <w:r w:rsidRPr="00E746D2">
              <w:t xml:space="preserve"> Шкаф собственных ну</w:t>
            </w:r>
            <w:proofErr w:type="gramStart"/>
            <w:r w:rsidRPr="00E746D2">
              <w:t>жд вкл</w:t>
            </w:r>
            <w:proofErr w:type="gramEnd"/>
            <w:r w:rsidRPr="00E746D2">
              <w:t>ючает автоматические выключатели цепей управления, вспомогательные реле и прочее, на лицевой панели щита устанавливаются светодиодные индикаторы, сигнализирующие о работе вспомогательных систем модуля.</w:t>
            </w:r>
          </w:p>
          <w:p w:rsidR="009F482D" w:rsidRPr="00E746D2" w:rsidRDefault="009F482D" w:rsidP="004860DD">
            <w:pPr>
              <w:pStyle w:val="afff3"/>
            </w:pPr>
            <w:r>
              <w:t xml:space="preserve">Шкаф собственных нужд </w:t>
            </w:r>
            <w:r w:rsidRPr="00E746D2">
              <w:t>обеспечивает:</w:t>
            </w:r>
          </w:p>
          <w:p w:rsidR="009F482D" w:rsidRPr="00E746D2" w:rsidRDefault="009F482D" w:rsidP="004860DD">
            <w:pPr>
              <w:pStyle w:val="afff3"/>
            </w:pPr>
            <w:r w:rsidRPr="00E746D2">
              <w:t>- получение электроэнергии от внешней сети 380/220В;</w:t>
            </w:r>
          </w:p>
          <w:p w:rsidR="009F482D" w:rsidRPr="00E746D2" w:rsidRDefault="009F482D" w:rsidP="004860DD">
            <w:pPr>
              <w:pStyle w:val="afff3"/>
            </w:pPr>
            <w:r w:rsidRPr="00E746D2">
              <w:t>- электропитание розеток для подключения электрического оборудования, рассчитанного на питание 220В и на 24В,</w:t>
            </w:r>
          </w:p>
          <w:p w:rsidR="009F482D" w:rsidRPr="00E746D2" w:rsidRDefault="009F482D" w:rsidP="004860DD">
            <w:pPr>
              <w:pStyle w:val="afff3"/>
            </w:pPr>
            <w:r w:rsidRPr="00E746D2">
              <w:t xml:space="preserve">- электропитание цепей освещения электростанции 220В/24В; </w:t>
            </w:r>
          </w:p>
          <w:p w:rsidR="009F482D" w:rsidRPr="00E746D2" w:rsidRDefault="009F482D" w:rsidP="004860DD">
            <w:pPr>
              <w:pStyle w:val="afff3"/>
            </w:pPr>
            <w:r w:rsidRPr="00E746D2">
              <w:t>- электропитание подогревателей охлаждающей жидкости генераторной установки в автоматическом и ручном режиме;</w:t>
            </w:r>
          </w:p>
          <w:p w:rsidR="009F482D" w:rsidRPr="00E746D2" w:rsidRDefault="009F482D" w:rsidP="004860DD">
            <w:pPr>
              <w:pStyle w:val="afff3"/>
            </w:pPr>
            <w:r w:rsidRPr="00E746D2">
              <w:t>- электропитание, автоматики управления режимами работы воздушных клапанов притока-оттока воздуха;</w:t>
            </w:r>
          </w:p>
          <w:p w:rsidR="009F482D" w:rsidRPr="00E746D2" w:rsidRDefault="009F482D" w:rsidP="004860DD">
            <w:pPr>
              <w:pStyle w:val="afff3"/>
            </w:pPr>
            <w:r w:rsidRPr="00E746D2">
              <w:lastRenderedPageBreak/>
              <w:t>- автоматическое зарядное устройства аккумуляторов электростанции.</w:t>
            </w:r>
          </w:p>
          <w:p w:rsidR="009F482D" w:rsidRPr="00E746D2" w:rsidRDefault="009F482D" w:rsidP="004860DD">
            <w:r w:rsidRPr="00E746D2">
              <w:t xml:space="preserve">- Электропитание </w:t>
            </w:r>
            <w:proofErr w:type="spellStart"/>
            <w:r w:rsidRPr="00E746D2">
              <w:t>электроконвекторов</w:t>
            </w:r>
            <w:proofErr w:type="spellEnd"/>
          </w:p>
          <w:p w:rsidR="009F482D" w:rsidRDefault="009F482D" w:rsidP="004860DD"/>
        </w:tc>
        <w:tc>
          <w:tcPr>
            <w:tcW w:w="760" w:type="pct"/>
            <w:gridSpan w:val="2"/>
          </w:tcPr>
          <w:p w:rsidR="009F482D" w:rsidRDefault="009F482D" w:rsidP="004860DD">
            <w:r>
              <w:lastRenderedPageBreak/>
              <w:t xml:space="preserve">Степень защиты не менее </w:t>
            </w:r>
            <w:r>
              <w:rPr>
                <w:lang w:val="en-US"/>
              </w:rPr>
              <w:t>IP</w:t>
            </w:r>
            <w:r w:rsidRPr="006D3A7D">
              <w:t>54</w:t>
            </w: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rPr>
          <w:trHeight w:val="1691"/>
        </w:trPr>
        <w:tc>
          <w:tcPr>
            <w:tcW w:w="257" w:type="pct"/>
          </w:tcPr>
          <w:p w:rsidR="009F482D" w:rsidRDefault="009F482D" w:rsidP="004860DD">
            <w:pPr>
              <w:rPr>
                <w:b/>
              </w:rPr>
            </w:pPr>
            <w:r>
              <w:rPr>
                <w:b/>
              </w:rPr>
              <w:lastRenderedPageBreak/>
              <w:t>12.</w:t>
            </w:r>
          </w:p>
        </w:tc>
        <w:tc>
          <w:tcPr>
            <w:tcW w:w="1278" w:type="pct"/>
          </w:tcPr>
          <w:p w:rsidR="009F482D" w:rsidRDefault="009F482D" w:rsidP="004860DD"/>
        </w:tc>
        <w:tc>
          <w:tcPr>
            <w:tcW w:w="2061" w:type="pct"/>
          </w:tcPr>
          <w:p w:rsidR="009F482D" w:rsidRDefault="009F482D" w:rsidP="004860DD">
            <w:pPr>
              <w:rPr>
                <w:b/>
                <w:lang w:eastAsia="en-US"/>
              </w:rPr>
            </w:pPr>
            <w:r>
              <w:rPr>
                <w:b/>
                <w:lang w:eastAsia="en-US"/>
              </w:rPr>
              <w:t>Шкаф АВР</w:t>
            </w:r>
          </w:p>
          <w:p w:rsidR="009F482D" w:rsidRPr="000C1016" w:rsidRDefault="009F482D" w:rsidP="004860DD">
            <w:r w:rsidRPr="000C1016">
              <w:t>Шкаф автоматического ввода резерва на базе перекидного автоматического рубильника с мо</w:t>
            </w:r>
            <w:r>
              <w:t>торным приводом. Шкаф АВР непрерывно контролирует</w:t>
            </w:r>
            <w:r w:rsidRPr="000C1016">
              <w:t xml:space="preserve"> напряжение, частоту и ток по каждой из 3-х фаз основной сети. Шкаф АВР при исчезновении напряжения основной сети электроснабжения либо отклонения частоты, напряжения на заданную величину должен дать команду на автоматический запуск электростанции и перевести питание с основной сети </w:t>
            </w:r>
            <w:proofErr w:type="gramStart"/>
            <w:r w:rsidRPr="000C1016">
              <w:t>на</w:t>
            </w:r>
            <w:proofErr w:type="gramEnd"/>
            <w:r w:rsidRPr="000C1016">
              <w:t xml:space="preserve"> резервное от дизельной электростанции. При восстановлении параметров основной сет</w:t>
            </w:r>
            <w:r>
              <w:t xml:space="preserve">и шкаф АВР </w:t>
            </w:r>
            <w:r w:rsidRPr="000C1016">
              <w:t xml:space="preserve">переключиться обратно с резервного источника электропитания на основную сеть. Через </w:t>
            </w:r>
            <w:proofErr w:type="gramStart"/>
            <w:r w:rsidRPr="000C1016">
              <w:t>заданное</w:t>
            </w:r>
            <w:proofErr w:type="gramEnd"/>
            <w:r w:rsidRPr="000C1016">
              <w:t xml:space="preserve"> </w:t>
            </w:r>
          </w:p>
          <w:p w:rsidR="009F482D" w:rsidRPr="00E746D2" w:rsidRDefault="009F482D" w:rsidP="004860DD">
            <w:pPr>
              <w:rPr>
                <w:b/>
                <w:lang w:eastAsia="en-US"/>
              </w:rPr>
            </w:pPr>
            <w:r w:rsidRPr="000C1016">
              <w:t>время дать команду на останов ДЭС</w:t>
            </w:r>
          </w:p>
        </w:tc>
        <w:tc>
          <w:tcPr>
            <w:tcW w:w="760" w:type="pct"/>
            <w:gridSpan w:val="2"/>
          </w:tcPr>
          <w:p w:rsidR="009F482D" w:rsidRDefault="009F482D" w:rsidP="004860DD"/>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r w:rsidRPr="00353578">
              <w:rPr>
                <w:b/>
              </w:rPr>
              <w:t>1</w:t>
            </w:r>
            <w:r>
              <w:rPr>
                <w:b/>
              </w:rPr>
              <w:t>3.</w:t>
            </w:r>
          </w:p>
        </w:tc>
        <w:tc>
          <w:tcPr>
            <w:tcW w:w="1278" w:type="pct"/>
          </w:tcPr>
          <w:p w:rsidR="009F482D" w:rsidRDefault="009F482D" w:rsidP="004860DD"/>
        </w:tc>
        <w:tc>
          <w:tcPr>
            <w:tcW w:w="2061" w:type="pct"/>
          </w:tcPr>
          <w:p w:rsidR="009F482D" w:rsidRPr="00E746D2" w:rsidRDefault="009F482D" w:rsidP="004860DD">
            <w:pPr>
              <w:rPr>
                <w:b/>
                <w:lang w:eastAsia="en-US"/>
              </w:rPr>
            </w:pPr>
            <w:r w:rsidRPr="00E746D2">
              <w:rPr>
                <w:b/>
                <w:lang w:eastAsia="en-US"/>
              </w:rPr>
              <w:t>Бло</w:t>
            </w:r>
            <w:proofErr w:type="gramStart"/>
            <w:r w:rsidRPr="00E746D2">
              <w:rPr>
                <w:b/>
                <w:lang w:eastAsia="en-US"/>
              </w:rPr>
              <w:t>к-</w:t>
            </w:r>
            <w:proofErr w:type="gramEnd"/>
            <w:r w:rsidRPr="00E746D2">
              <w:rPr>
                <w:b/>
                <w:lang w:eastAsia="en-US"/>
              </w:rPr>
              <w:t xml:space="preserve"> контейнер типа «Север»</w:t>
            </w:r>
          </w:p>
          <w:p w:rsidR="009F482D" w:rsidRPr="00E746D2" w:rsidRDefault="009F482D" w:rsidP="004860DD">
            <w:pPr>
              <w:pStyle w:val="afff3"/>
              <w:rPr>
                <w:lang w:eastAsia="en-US"/>
              </w:rPr>
            </w:pPr>
            <w:r w:rsidRPr="00E746D2">
              <w:rPr>
                <w:lang w:eastAsia="en-US"/>
              </w:rPr>
              <w:t xml:space="preserve">Модуль дизель-генераторной установки </w:t>
            </w:r>
            <w:r>
              <w:rPr>
                <w:lang w:eastAsia="en-US"/>
              </w:rPr>
              <w:t>представляет</w:t>
            </w:r>
            <w:r w:rsidRPr="00E746D2">
              <w:rPr>
                <w:lang w:eastAsia="en-US"/>
              </w:rPr>
              <w:t xml:space="preserve"> собой стандартный цельносварной  утепленный контейнер, в котором смонтировано все оборудование дизельной электростанции. Контейнер </w:t>
            </w:r>
            <w:r>
              <w:rPr>
                <w:lang w:eastAsia="en-US"/>
              </w:rPr>
              <w:t xml:space="preserve"> имеет</w:t>
            </w:r>
            <w:r w:rsidRPr="00E746D2">
              <w:rPr>
                <w:lang w:eastAsia="en-US"/>
              </w:rPr>
              <w:t xml:space="preserve"> одну съемную торцевую стену для возможности оперативного демонтажа дизель </w:t>
            </w:r>
            <w:proofErr w:type="gramStart"/>
            <w:r w:rsidRPr="00E746D2">
              <w:rPr>
                <w:lang w:eastAsia="en-US"/>
              </w:rPr>
              <w:t>-г</w:t>
            </w:r>
            <w:proofErr w:type="gramEnd"/>
            <w:r w:rsidRPr="00E746D2">
              <w:rPr>
                <w:lang w:eastAsia="en-US"/>
              </w:rPr>
              <w:t xml:space="preserve">енератора, дверь входную металлическую двух створчатую с встроенным замком для входа обслуживающего персонала. Изнутри дверной замок должен открываться без ключа, не допустима установка из нутрии запирающих устройств. </w:t>
            </w:r>
          </w:p>
          <w:p w:rsidR="009F482D" w:rsidRDefault="009F482D" w:rsidP="004860DD">
            <w:r>
              <w:rPr>
                <w:lang w:eastAsia="en-US"/>
              </w:rPr>
              <w:t>Конструкция контейнера  имеет</w:t>
            </w:r>
            <w:r w:rsidRPr="00E746D2">
              <w:rPr>
                <w:lang w:eastAsia="en-US"/>
              </w:rPr>
              <w:t xml:space="preserve"> увеличенную жесткость. Прочный каркас выполненный из швеллера, рассчитанный на максимальную динамическую нагрузку, возникающую  при </w:t>
            </w:r>
            <w:proofErr w:type="gramStart"/>
            <w:r w:rsidRPr="00E746D2">
              <w:rPr>
                <w:lang w:eastAsia="en-US"/>
              </w:rPr>
              <w:lastRenderedPageBreak/>
              <w:t>погрузочно  – разгрузочных</w:t>
            </w:r>
            <w:proofErr w:type="gramEnd"/>
            <w:r w:rsidRPr="00E746D2">
              <w:rPr>
                <w:lang w:eastAsia="en-US"/>
              </w:rPr>
              <w:t xml:space="preserve"> работах. Жесткость каркаса достигается установкой дополнительных стоек и укосин, расположенных непосред</w:t>
            </w:r>
            <w:r>
              <w:rPr>
                <w:lang w:eastAsia="en-US"/>
              </w:rPr>
              <w:t xml:space="preserve">ственно под </w:t>
            </w:r>
            <w:proofErr w:type="spellStart"/>
            <w:r>
              <w:rPr>
                <w:lang w:eastAsia="en-US"/>
              </w:rPr>
              <w:t>рымными</w:t>
            </w:r>
            <w:proofErr w:type="spellEnd"/>
            <w:r>
              <w:rPr>
                <w:lang w:eastAsia="en-US"/>
              </w:rPr>
              <w:t xml:space="preserve"> </w:t>
            </w:r>
            <w:proofErr w:type="spellStart"/>
            <w:r>
              <w:rPr>
                <w:lang w:eastAsia="en-US"/>
              </w:rPr>
              <w:t>отверстиями</w:t>
            </w:r>
            <w:proofErr w:type="gramStart"/>
            <w:r w:rsidRPr="00E746D2">
              <w:rPr>
                <w:lang w:eastAsia="en-US"/>
              </w:rPr>
              <w:t>.К</w:t>
            </w:r>
            <w:proofErr w:type="gramEnd"/>
            <w:r w:rsidRPr="00E746D2">
              <w:rPr>
                <w:lang w:eastAsia="en-US"/>
              </w:rPr>
              <w:t>онструкция</w:t>
            </w:r>
            <w:proofErr w:type="spellEnd"/>
            <w:r w:rsidRPr="00E746D2">
              <w:rPr>
                <w:lang w:eastAsia="en-US"/>
              </w:rPr>
              <w:t xml:space="preserve"> крышек  </w:t>
            </w:r>
            <w:proofErr w:type="spellStart"/>
            <w:r w:rsidRPr="00E746D2">
              <w:rPr>
                <w:lang w:eastAsia="en-US"/>
              </w:rPr>
              <w:t>рымных</w:t>
            </w:r>
            <w:proofErr w:type="spellEnd"/>
            <w:r w:rsidRPr="00E746D2">
              <w:rPr>
                <w:lang w:eastAsia="en-US"/>
              </w:rPr>
              <w:t xml:space="preserve"> отверстий позволяет после проведения погрузочно-разгрузочных работ провести их герметизацию. Внутренняя обшивка блок </w:t>
            </w:r>
            <w:proofErr w:type="gramStart"/>
            <w:r w:rsidRPr="00E746D2">
              <w:rPr>
                <w:lang w:eastAsia="en-US"/>
              </w:rPr>
              <w:t>-к</w:t>
            </w:r>
            <w:proofErr w:type="gramEnd"/>
            <w:r w:rsidRPr="00E746D2">
              <w:rPr>
                <w:lang w:eastAsia="en-US"/>
              </w:rPr>
              <w:t xml:space="preserve">онтейнера выполняется профилированным оцинкованным </w:t>
            </w:r>
            <w:proofErr w:type="spellStart"/>
            <w:r w:rsidRPr="00E746D2">
              <w:rPr>
                <w:lang w:eastAsia="en-US"/>
              </w:rPr>
              <w:t>профлистом</w:t>
            </w:r>
            <w:proofErr w:type="spellEnd"/>
            <w:r w:rsidRPr="00E746D2">
              <w:rPr>
                <w:lang w:eastAsia="en-US"/>
              </w:rPr>
              <w:t xml:space="preserve">.  Конструкция стен, пола и потолка должна предусматривать теплоизоляцию, </w:t>
            </w:r>
            <w:proofErr w:type="spellStart"/>
            <w:r w:rsidRPr="00E746D2">
              <w:rPr>
                <w:lang w:eastAsia="en-US"/>
              </w:rPr>
              <w:t>пароизоляцию</w:t>
            </w:r>
            <w:proofErr w:type="spellEnd"/>
            <w:r w:rsidRPr="00E746D2">
              <w:rPr>
                <w:lang w:eastAsia="en-US"/>
              </w:rPr>
              <w:t xml:space="preserve"> и исключать сквозное промерзание. </w:t>
            </w:r>
          </w:p>
        </w:tc>
        <w:tc>
          <w:tcPr>
            <w:tcW w:w="760" w:type="pct"/>
            <w:gridSpan w:val="2"/>
          </w:tcPr>
          <w:p w:rsidR="009F482D" w:rsidRDefault="009F482D" w:rsidP="004860DD"/>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val="restart"/>
          </w:tcPr>
          <w:p w:rsidR="009F482D" w:rsidRDefault="009F482D" w:rsidP="004860DD"/>
        </w:tc>
        <w:tc>
          <w:tcPr>
            <w:tcW w:w="1278" w:type="pct"/>
            <w:vMerge w:val="restart"/>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 xml:space="preserve">Пол контейнера </w:t>
            </w:r>
            <w:r>
              <w:rPr>
                <w:lang w:eastAsia="en-US"/>
              </w:rPr>
              <w:t xml:space="preserve"> изготавливается </w:t>
            </w:r>
            <w:r w:rsidRPr="00E746D2">
              <w:rPr>
                <w:lang w:eastAsia="en-US"/>
              </w:rPr>
              <w:t>из стального рифленого листа толщиной</w:t>
            </w:r>
            <w:proofErr w:type="gramStart"/>
            <w:r w:rsidRPr="00E746D2">
              <w:rPr>
                <w:lang w:eastAsia="en-US"/>
              </w:rPr>
              <w:t xml:space="preserve"> :</w:t>
            </w:r>
            <w:proofErr w:type="gramEnd"/>
          </w:p>
          <w:p w:rsidR="009F482D" w:rsidRDefault="009F482D" w:rsidP="004860DD"/>
        </w:tc>
        <w:tc>
          <w:tcPr>
            <w:tcW w:w="760" w:type="pct"/>
            <w:gridSpan w:val="2"/>
          </w:tcPr>
          <w:p w:rsidR="009F482D" w:rsidRPr="00E746D2" w:rsidRDefault="009F482D" w:rsidP="004860DD">
            <w:pPr>
              <w:pStyle w:val="afff3"/>
              <w:ind w:left="-82"/>
            </w:pPr>
            <w:r w:rsidRPr="00E746D2">
              <w:t>Не менее 3мм</w:t>
            </w:r>
          </w:p>
          <w:p w:rsidR="009F482D" w:rsidRDefault="009F482D" w:rsidP="004860DD"/>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Блок-контейнер  утеплен базальтовой (не поддерживающей горения) ватой толщиной</w:t>
            </w:r>
            <w:proofErr w:type="gramStart"/>
            <w:r w:rsidRPr="00E746D2">
              <w:rPr>
                <w:lang w:eastAsia="en-US"/>
              </w:rPr>
              <w:t xml:space="preserve"> :</w:t>
            </w:r>
            <w:proofErr w:type="gramEnd"/>
          </w:p>
          <w:p w:rsidR="009F482D" w:rsidRDefault="009F482D" w:rsidP="004860DD">
            <w:pPr>
              <w:pStyle w:val="afff3"/>
              <w:rPr>
                <w:lang w:eastAsia="en-US"/>
              </w:rPr>
            </w:pPr>
            <w:r>
              <w:rPr>
                <w:lang w:eastAsia="en-US"/>
              </w:rPr>
              <w:t xml:space="preserve">Стены и крыша изготавливаются из </w:t>
            </w:r>
            <w:proofErr w:type="gramStart"/>
            <w:r>
              <w:rPr>
                <w:lang w:eastAsia="en-US"/>
              </w:rPr>
              <w:t>профилированного</w:t>
            </w:r>
            <w:proofErr w:type="gramEnd"/>
            <w:r>
              <w:rPr>
                <w:lang w:eastAsia="en-US"/>
              </w:rPr>
              <w:t xml:space="preserve"> </w:t>
            </w:r>
          </w:p>
          <w:p w:rsidR="009F482D" w:rsidRPr="00E746D2" w:rsidRDefault="009F482D" w:rsidP="004860DD">
            <w:pPr>
              <w:pStyle w:val="afff3"/>
              <w:rPr>
                <w:lang w:eastAsia="en-US"/>
              </w:rPr>
            </w:pPr>
            <w:r>
              <w:rPr>
                <w:lang w:eastAsia="en-US"/>
              </w:rPr>
              <w:t xml:space="preserve">металлического проката толщиной </w:t>
            </w:r>
          </w:p>
        </w:tc>
        <w:tc>
          <w:tcPr>
            <w:tcW w:w="760" w:type="pct"/>
            <w:gridSpan w:val="2"/>
          </w:tcPr>
          <w:p w:rsidR="009F482D" w:rsidRDefault="009F482D" w:rsidP="004860DD">
            <w:pPr>
              <w:pStyle w:val="afff3"/>
              <w:ind w:left="-82"/>
            </w:pPr>
            <w:r w:rsidRPr="00E746D2">
              <w:t>Не менее 100мм</w:t>
            </w:r>
          </w:p>
          <w:p w:rsidR="009F482D" w:rsidRDefault="009F482D" w:rsidP="004860DD">
            <w:pPr>
              <w:pStyle w:val="afff3"/>
              <w:ind w:left="-82"/>
            </w:pPr>
          </w:p>
          <w:p w:rsidR="009F482D" w:rsidRDefault="009F482D" w:rsidP="004860DD">
            <w:pPr>
              <w:pStyle w:val="afff3"/>
              <w:ind w:left="-82"/>
            </w:pPr>
          </w:p>
          <w:p w:rsidR="009F482D" w:rsidRPr="00E746D2" w:rsidRDefault="009F482D" w:rsidP="004860DD">
            <w:pPr>
              <w:pStyle w:val="afff3"/>
              <w:ind w:left="-82"/>
            </w:pPr>
            <w:r>
              <w:t>Не менее 1,5мм</w:t>
            </w: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Pr>
                <w:lang w:eastAsia="en-US"/>
              </w:rPr>
              <w:t xml:space="preserve">Блок-контейнер оснащается </w:t>
            </w:r>
            <w:r w:rsidRPr="00E746D2">
              <w:rPr>
                <w:lang w:eastAsia="en-US"/>
              </w:rPr>
              <w:t xml:space="preserve"> системой центрирования и крепления дизел</w:t>
            </w:r>
            <w:proofErr w:type="gramStart"/>
            <w:r w:rsidRPr="00E746D2">
              <w:rPr>
                <w:lang w:eastAsia="en-US"/>
              </w:rPr>
              <w:t>ь-</w:t>
            </w:r>
            <w:proofErr w:type="gramEnd"/>
            <w:r w:rsidRPr="00E746D2">
              <w:rPr>
                <w:lang w:eastAsia="en-US"/>
              </w:rPr>
              <w:t xml:space="preserve"> генератора (полозья- направляющие) в нутрии контейнера.</w:t>
            </w:r>
          </w:p>
          <w:p w:rsidR="009F482D" w:rsidRPr="00E746D2" w:rsidRDefault="009F482D" w:rsidP="004860DD">
            <w:pPr>
              <w:pStyle w:val="afff3"/>
              <w:rPr>
                <w:lang w:eastAsia="en-US"/>
              </w:rPr>
            </w:pPr>
            <w:r w:rsidRPr="00E746D2">
              <w:rPr>
                <w:lang w:eastAsia="en-US"/>
              </w:rPr>
              <w:t>К</w:t>
            </w:r>
            <w:r>
              <w:rPr>
                <w:lang w:eastAsia="en-US"/>
              </w:rPr>
              <w:t>онструкция электростанции  исключает</w:t>
            </w:r>
            <w:r w:rsidRPr="00E746D2">
              <w:rPr>
                <w:lang w:eastAsia="en-US"/>
              </w:rPr>
              <w:t xml:space="preserve"> возможность просачивания по уплотнениям в неподвижных соединениях рабочих жидкостей, пропуска воздуха и выпускных газов в рабочую зону.</w:t>
            </w:r>
          </w:p>
          <w:p w:rsidR="009F482D" w:rsidRPr="00E746D2" w:rsidRDefault="009F482D" w:rsidP="004860DD">
            <w:pPr>
              <w:pStyle w:val="afff3"/>
              <w:rPr>
                <w:lang w:eastAsia="en-US"/>
              </w:rPr>
            </w:pPr>
          </w:p>
        </w:tc>
        <w:tc>
          <w:tcPr>
            <w:tcW w:w="760" w:type="pct"/>
            <w:gridSpan w:val="2"/>
          </w:tcPr>
          <w:p w:rsidR="009F482D" w:rsidRPr="00E746D2" w:rsidRDefault="009F482D" w:rsidP="004860DD">
            <w:pPr>
              <w:pStyle w:val="afff3"/>
              <w:ind w:left="-82"/>
            </w:pP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9B447E" w:rsidRDefault="009F482D" w:rsidP="004860DD">
            <w:pPr>
              <w:pStyle w:val="afff3"/>
              <w:rPr>
                <w:lang w:eastAsia="en-US"/>
              </w:rPr>
            </w:pPr>
            <w:r w:rsidRPr="009B447E">
              <w:rPr>
                <w:lang w:eastAsia="en-US"/>
              </w:rPr>
              <w:t xml:space="preserve">Масса контейнера с  ДГУ    </w:t>
            </w:r>
          </w:p>
          <w:p w:rsidR="009F482D" w:rsidRPr="009B447E" w:rsidRDefault="009F482D" w:rsidP="004860DD">
            <w:pPr>
              <w:pStyle w:val="afff3"/>
              <w:rPr>
                <w:lang w:eastAsia="en-US"/>
              </w:rPr>
            </w:pPr>
          </w:p>
        </w:tc>
        <w:tc>
          <w:tcPr>
            <w:tcW w:w="760" w:type="pct"/>
            <w:gridSpan w:val="2"/>
          </w:tcPr>
          <w:p w:rsidR="009F482D" w:rsidRPr="009B447E" w:rsidRDefault="009F482D" w:rsidP="004860DD">
            <w:pPr>
              <w:pStyle w:val="afff3"/>
              <w:ind w:left="-82"/>
            </w:pPr>
            <w:r w:rsidRPr="009B447E">
              <w:t>Не более 5000кг</w:t>
            </w:r>
          </w:p>
          <w:p w:rsidR="009F482D" w:rsidRPr="009B447E" w:rsidRDefault="009F482D" w:rsidP="004860DD">
            <w:pPr>
              <w:pStyle w:val="afff3"/>
              <w:ind w:left="-82"/>
            </w:pP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vMerge/>
          </w:tcPr>
          <w:p w:rsidR="009F482D" w:rsidRDefault="009F482D" w:rsidP="004860DD"/>
        </w:tc>
        <w:tc>
          <w:tcPr>
            <w:tcW w:w="1278" w:type="pct"/>
            <w:vMerge/>
          </w:tcPr>
          <w:p w:rsidR="009F482D" w:rsidRDefault="009F482D" w:rsidP="004860DD"/>
        </w:tc>
        <w:tc>
          <w:tcPr>
            <w:tcW w:w="2061" w:type="pct"/>
          </w:tcPr>
          <w:p w:rsidR="009F482D" w:rsidRPr="00E746D2" w:rsidRDefault="009F482D" w:rsidP="004860DD">
            <w:pPr>
              <w:pStyle w:val="afff3"/>
              <w:rPr>
                <w:lang w:eastAsia="en-US"/>
              </w:rPr>
            </w:pPr>
            <w:r w:rsidRPr="00E746D2">
              <w:rPr>
                <w:lang w:eastAsia="en-US"/>
              </w:rPr>
              <w:t xml:space="preserve">Вся кабельная продукция в нутрии ДЭС </w:t>
            </w:r>
            <w:r>
              <w:rPr>
                <w:lang w:eastAsia="en-US"/>
              </w:rPr>
              <w:t xml:space="preserve"> имеет   маркировку  согласно ПУЭ </w:t>
            </w:r>
            <w:r w:rsidRPr="00E746D2">
              <w:rPr>
                <w:lang w:eastAsia="en-US"/>
              </w:rPr>
              <w:t xml:space="preserve"> (на каждом кабеле </w:t>
            </w:r>
            <w:r>
              <w:rPr>
                <w:lang w:eastAsia="en-US"/>
              </w:rPr>
              <w:t xml:space="preserve">указывается  его номер и </w:t>
            </w:r>
            <w:proofErr w:type="gramStart"/>
            <w:r>
              <w:rPr>
                <w:lang w:eastAsia="en-US"/>
              </w:rPr>
              <w:t>адрес</w:t>
            </w:r>
            <w:proofErr w:type="gramEnd"/>
            <w:r>
              <w:rPr>
                <w:lang w:eastAsia="en-US"/>
              </w:rPr>
              <w:t xml:space="preserve"> от</w:t>
            </w:r>
            <w:r w:rsidRPr="00E746D2">
              <w:rPr>
                <w:lang w:eastAsia="en-US"/>
              </w:rPr>
              <w:t>куда и куда он идет, также маркировка должна быть выполнена на каждой жиле кабеля  с обозначением ее номера по электрической принципиальной схеме). Маркировка должна соответствовать схеме электрической на контейнер ДЭС.</w:t>
            </w:r>
          </w:p>
          <w:p w:rsidR="009F482D" w:rsidRPr="00E746D2" w:rsidRDefault="009F482D" w:rsidP="004860DD">
            <w:pPr>
              <w:pStyle w:val="afff3"/>
              <w:rPr>
                <w:lang w:eastAsia="en-US"/>
              </w:rPr>
            </w:pPr>
            <w:r w:rsidRPr="00E746D2">
              <w:rPr>
                <w:lang w:eastAsia="en-US"/>
              </w:rPr>
              <w:t xml:space="preserve">В стене контейнера </w:t>
            </w:r>
            <w:r>
              <w:rPr>
                <w:lang w:eastAsia="en-US"/>
              </w:rPr>
              <w:t>предусматривается</w:t>
            </w:r>
            <w:r w:rsidRPr="00E746D2">
              <w:rPr>
                <w:lang w:eastAsia="en-US"/>
              </w:rPr>
              <w:t xml:space="preserve"> люк для ввода-вывода кабельной продукции. Ввод кабеля внутрь ДЭС  осуществляется через сальниковый переход. Все люки подвода кабельной продукции, выводы </w:t>
            </w:r>
            <w:proofErr w:type="spellStart"/>
            <w:r w:rsidRPr="00E746D2">
              <w:rPr>
                <w:lang w:eastAsia="en-US"/>
              </w:rPr>
              <w:t>топливопроводов</w:t>
            </w:r>
            <w:proofErr w:type="spellEnd"/>
            <w:r w:rsidRPr="00E746D2">
              <w:rPr>
                <w:lang w:eastAsia="en-US"/>
              </w:rPr>
              <w:t xml:space="preserve">, </w:t>
            </w:r>
            <w:proofErr w:type="spellStart"/>
            <w:r w:rsidRPr="00E746D2">
              <w:rPr>
                <w:lang w:eastAsia="en-US"/>
              </w:rPr>
              <w:t>ит.д</w:t>
            </w:r>
            <w:proofErr w:type="spellEnd"/>
            <w:r w:rsidRPr="00E746D2">
              <w:rPr>
                <w:lang w:eastAsia="en-US"/>
              </w:rPr>
              <w:t xml:space="preserve">. </w:t>
            </w:r>
            <w:r>
              <w:rPr>
                <w:lang w:eastAsia="en-US"/>
              </w:rPr>
              <w:t xml:space="preserve"> имеют</w:t>
            </w:r>
            <w:r w:rsidRPr="00E746D2">
              <w:rPr>
                <w:lang w:eastAsia="en-US"/>
              </w:rPr>
              <w:t xml:space="preserve"> </w:t>
            </w:r>
            <w:r w:rsidRPr="00E746D2">
              <w:rPr>
                <w:lang w:eastAsia="en-US"/>
              </w:rPr>
              <w:lastRenderedPageBreak/>
              <w:t>обозначения, выполненные на металлических</w:t>
            </w:r>
            <w:r>
              <w:rPr>
                <w:lang w:eastAsia="en-US"/>
              </w:rPr>
              <w:t xml:space="preserve"> табличках. Таблички  закреплены</w:t>
            </w:r>
            <w:r w:rsidRPr="00E746D2">
              <w:rPr>
                <w:lang w:eastAsia="en-US"/>
              </w:rPr>
              <w:t xml:space="preserve"> заклепками. </w:t>
            </w:r>
          </w:p>
          <w:p w:rsidR="009F482D" w:rsidRPr="00E746D2" w:rsidRDefault="009F482D" w:rsidP="004860DD">
            <w:pPr>
              <w:pStyle w:val="afff3"/>
              <w:rPr>
                <w:lang w:eastAsia="en-US"/>
              </w:rPr>
            </w:pPr>
            <w:r w:rsidRPr="00E746D2">
              <w:rPr>
                <w:lang w:eastAsia="en-US"/>
              </w:rPr>
              <w:t xml:space="preserve">В электрических шкафах на внутренней стороне дверей </w:t>
            </w:r>
            <w:r>
              <w:rPr>
                <w:lang w:eastAsia="en-US"/>
              </w:rPr>
              <w:t xml:space="preserve"> устанавливаются</w:t>
            </w:r>
            <w:r w:rsidRPr="00E746D2">
              <w:rPr>
                <w:lang w:eastAsia="en-US"/>
              </w:rPr>
              <w:t xml:space="preserve"> однолинейные схемы этих шкафов с перечнем коммутационной аппаратуры и ее </w:t>
            </w:r>
            <w:proofErr w:type="gramStart"/>
            <w:r w:rsidRPr="00E746D2">
              <w:rPr>
                <w:lang w:eastAsia="en-US"/>
              </w:rPr>
              <w:t>функциональном</w:t>
            </w:r>
            <w:proofErr w:type="gramEnd"/>
            <w:r w:rsidRPr="00E746D2">
              <w:rPr>
                <w:lang w:eastAsia="en-US"/>
              </w:rPr>
              <w:t xml:space="preserve"> предназначением. Схемы </w:t>
            </w:r>
            <w:proofErr w:type="spellStart"/>
            <w:r w:rsidRPr="00E746D2">
              <w:rPr>
                <w:lang w:eastAsia="en-US"/>
              </w:rPr>
              <w:t>заламинированы</w:t>
            </w:r>
            <w:proofErr w:type="spellEnd"/>
            <w:r w:rsidRPr="00E746D2">
              <w:rPr>
                <w:lang w:eastAsia="en-US"/>
              </w:rPr>
              <w:t xml:space="preserve"> и надежно закреплены на дверцах шкафов. Все </w:t>
            </w:r>
            <w:proofErr w:type="gramStart"/>
            <w:r w:rsidRPr="00E746D2">
              <w:rPr>
                <w:lang w:eastAsia="en-US"/>
              </w:rPr>
              <w:t>электрооборудование</w:t>
            </w:r>
            <w:proofErr w:type="gramEnd"/>
            <w:r w:rsidRPr="00E746D2">
              <w:rPr>
                <w:lang w:eastAsia="en-US"/>
              </w:rPr>
              <w:t xml:space="preserve"> находящееся в нутрии и с наружи ДЭС имеет обозначение, которое указано в электрических и принципиальных схемах на электрооборудование ДЭС.</w:t>
            </w:r>
          </w:p>
          <w:p w:rsidR="009F482D" w:rsidRPr="00E746D2" w:rsidRDefault="009F482D" w:rsidP="004860DD">
            <w:pPr>
              <w:pStyle w:val="afff3"/>
              <w:rPr>
                <w:shd w:val="clear" w:color="auto" w:fill="FFFFFF"/>
              </w:rPr>
            </w:pPr>
            <w:r w:rsidRPr="00E746D2">
              <w:rPr>
                <w:lang w:eastAsia="en-US"/>
              </w:rPr>
              <w:t xml:space="preserve">Оборудование вентиляции, топливной и  масляной системы </w:t>
            </w:r>
            <w:r>
              <w:rPr>
                <w:lang w:eastAsia="en-US"/>
              </w:rPr>
              <w:t xml:space="preserve"> имеют</w:t>
            </w:r>
            <w:r w:rsidRPr="00E746D2">
              <w:rPr>
                <w:lang w:eastAsia="en-US"/>
              </w:rPr>
              <w:t xml:space="preserve"> обозначение, все краны имеют четкие однозначные обозначения – закрыто/открыто. </w:t>
            </w:r>
            <w:proofErr w:type="gramStart"/>
            <w:r w:rsidRPr="00E746D2">
              <w:rPr>
                <w:lang w:eastAsia="en-US"/>
              </w:rPr>
              <w:t xml:space="preserve">Жалюзи </w:t>
            </w:r>
            <w:proofErr w:type="spellStart"/>
            <w:r w:rsidRPr="00E746D2">
              <w:rPr>
                <w:lang w:eastAsia="en-US"/>
              </w:rPr>
              <w:t>приточно</w:t>
            </w:r>
            <w:proofErr w:type="spellEnd"/>
            <w:r w:rsidRPr="00E746D2">
              <w:rPr>
                <w:lang w:eastAsia="en-US"/>
              </w:rPr>
              <w:t xml:space="preserve"> - в</w:t>
            </w:r>
            <w:r>
              <w:rPr>
                <w:lang w:eastAsia="en-US"/>
              </w:rPr>
              <w:t>ытяжной вентиляции, оборудованы  автоматическим</w:t>
            </w:r>
            <w:r w:rsidRPr="00E746D2">
              <w:rPr>
                <w:lang w:eastAsia="en-US"/>
              </w:rPr>
              <w:t xml:space="preserve"> привод и подогрев</w:t>
            </w:r>
            <w:r>
              <w:rPr>
                <w:lang w:eastAsia="en-US"/>
              </w:rPr>
              <w:t>ом</w:t>
            </w:r>
            <w:r w:rsidRPr="00E746D2">
              <w:rPr>
                <w:lang w:eastAsia="en-US"/>
              </w:rPr>
              <w:t xml:space="preserve">, с наружи оборудованы </w:t>
            </w:r>
            <w:proofErr w:type="spellStart"/>
            <w:r w:rsidRPr="00E746D2">
              <w:rPr>
                <w:lang w:eastAsia="en-US"/>
              </w:rPr>
              <w:t>шумопоглащающими</w:t>
            </w:r>
            <w:proofErr w:type="spellEnd"/>
            <w:r w:rsidRPr="00E746D2">
              <w:rPr>
                <w:lang w:eastAsia="en-US"/>
              </w:rPr>
              <w:t xml:space="preserve"> маркизами для</w:t>
            </w:r>
            <w:r w:rsidRPr="00E746D2">
              <w:rPr>
                <w:shd w:val="clear" w:color="auto" w:fill="FFFFFF"/>
              </w:rPr>
              <w:t xml:space="preserve"> снижения шума и защиты от атмосферн</w:t>
            </w:r>
            <w:r>
              <w:rPr>
                <w:shd w:val="clear" w:color="auto" w:fill="FFFFFF"/>
              </w:rPr>
              <w:t xml:space="preserve">ых осадков ДЭС, с низу закрытые </w:t>
            </w:r>
            <w:r w:rsidRPr="00E746D2">
              <w:rPr>
                <w:shd w:val="clear" w:color="auto" w:fill="FFFFFF"/>
              </w:rPr>
              <w:t>решеткой</w:t>
            </w:r>
            <w:ins w:id="66" w:author="Владимир Турусинов" w:date="2018-07-04T16:34:00Z">
              <w:r w:rsidRPr="00E746D2">
                <w:rPr>
                  <w:shd w:val="clear" w:color="auto" w:fill="FFFFFF"/>
                </w:rPr>
                <w:t>.</w:t>
              </w:r>
            </w:ins>
            <w:proofErr w:type="gramEnd"/>
          </w:p>
          <w:p w:rsidR="009F482D" w:rsidRPr="00E746D2" w:rsidRDefault="009F482D" w:rsidP="004860DD">
            <w:pPr>
              <w:pStyle w:val="afff3"/>
              <w:rPr>
                <w:shd w:val="clear" w:color="auto" w:fill="FFFFFF"/>
              </w:rPr>
            </w:pPr>
            <w:r w:rsidRPr="00E746D2">
              <w:rPr>
                <w:shd w:val="clear" w:color="auto" w:fill="FFFFFF"/>
              </w:rPr>
              <w:t>При запуске ДГУ с наружной части бло</w:t>
            </w:r>
            <w:proofErr w:type="gramStart"/>
            <w:r w:rsidRPr="00E746D2">
              <w:rPr>
                <w:shd w:val="clear" w:color="auto" w:fill="FFFFFF"/>
              </w:rPr>
              <w:t>к-</w:t>
            </w:r>
            <w:proofErr w:type="gramEnd"/>
            <w:r w:rsidRPr="00E746D2">
              <w:rPr>
                <w:shd w:val="clear" w:color="auto" w:fill="FFFFFF"/>
              </w:rPr>
              <w:t xml:space="preserve"> контейнера  включа</w:t>
            </w:r>
            <w:r>
              <w:rPr>
                <w:shd w:val="clear" w:color="auto" w:fill="FFFFFF"/>
              </w:rPr>
              <w:t>е</w:t>
            </w:r>
            <w:r w:rsidRPr="00E746D2">
              <w:rPr>
                <w:shd w:val="clear" w:color="auto" w:fill="FFFFFF"/>
              </w:rPr>
              <w:t>тся световое оповещение (проблесковый маячок оранжевого цвета) установленный на торцевую стенку.</w:t>
            </w:r>
          </w:p>
          <w:p w:rsidR="009F482D" w:rsidRPr="00E746D2" w:rsidRDefault="009F482D" w:rsidP="004860DD">
            <w:pPr>
              <w:pStyle w:val="afff3"/>
              <w:rPr>
                <w:shd w:val="clear" w:color="auto" w:fill="FFFFFF"/>
              </w:rPr>
            </w:pPr>
            <w:r w:rsidRPr="00E746D2">
              <w:rPr>
                <w:shd w:val="clear" w:color="auto" w:fill="FFFFFF"/>
              </w:rPr>
              <w:t xml:space="preserve">Оборудование ДЭС не </w:t>
            </w:r>
            <w:r>
              <w:rPr>
                <w:shd w:val="clear" w:color="auto" w:fill="FFFFFF"/>
              </w:rPr>
              <w:t xml:space="preserve"> оказывает </w:t>
            </w:r>
            <w:r w:rsidRPr="00E746D2">
              <w:rPr>
                <w:shd w:val="clear" w:color="auto" w:fill="FFFFFF"/>
              </w:rPr>
              <w:t>отрицательного влияния на окружающую среду.</w:t>
            </w:r>
          </w:p>
          <w:p w:rsidR="009F482D" w:rsidRPr="00E746D2" w:rsidRDefault="009F482D" w:rsidP="004860DD">
            <w:pPr>
              <w:pStyle w:val="afff3"/>
              <w:rPr>
                <w:shd w:val="clear" w:color="auto" w:fill="FFFFFF"/>
              </w:rPr>
            </w:pPr>
            <w:r w:rsidRPr="00E746D2">
              <w:rPr>
                <w:shd w:val="clear" w:color="auto" w:fill="FFFFFF"/>
              </w:rPr>
              <w:t>Габаритные разме</w:t>
            </w:r>
            <w:r>
              <w:rPr>
                <w:shd w:val="clear" w:color="auto" w:fill="FFFFFF"/>
              </w:rPr>
              <w:t xml:space="preserve">ры блок – контейнера </w:t>
            </w:r>
            <w:r w:rsidRPr="00E746D2">
              <w:rPr>
                <w:shd w:val="clear" w:color="auto" w:fill="FFFFFF"/>
              </w:rPr>
              <w:t xml:space="preserve"> позволять транспортировку автомобильным и железнодорожным транспортом по </w:t>
            </w:r>
            <w:proofErr w:type="gramStart"/>
            <w:r w:rsidRPr="00E746D2">
              <w:rPr>
                <w:shd w:val="clear" w:color="auto" w:fill="FFFFFF"/>
              </w:rPr>
              <w:t>дорогом</w:t>
            </w:r>
            <w:proofErr w:type="gramEnd"/>
            <w:r w:rsidRPr="00E746D2">
              <w:rPr>
                <w:shd w:val="clear" w:color="auto" w:fill="FFFFFF"/>
              </w:rPr>
              <w:t xml:space="preserve"> общего пользования без принятия специальных мер. Для облегчения </w:t>
            </w:r>
            <w:proofErr w:type="gramStart"/>
            <w:r w:rsidRPr="00E746D2">
              <w:rPr>
                <w:shd w:val="clear" w:color="auto" w:fill="FFFFFF"/>
              </w:rPr>
              <w:t>погрузочно – разгрузочных</w:t>
            </w:r>
            <w:proofErr w:type="gramEnd"/>
            <w:r w:rsidRPr="00E746D2">
              <w:rPr>
                <w:shd w:val="clear" w:color="auto" w:fill="FFFFFF"/>
              </w:rPr>
              <w:t xml:space="preserve"> работ и для закрепления ДЭС при транспортировке корпус контейнера оборудован погрузочными петлями.</w:t>
            </w:r>
          </w:p>
          <w:p w:rsidR="009F482D" w:rsidRPr="00E746D2" w:rsidRDefault="009F482D" w:rsidP="004860DD">
            <w:pPr>
              <w:pStyle w:val="afff3"/>
              <w:rPr>
                <w:shd w:val="clear" w:color="auto" w:fill="FFFFFF"/>
              </w:rPr>
            </w:pPr>
            <w:r w:rsidRPr="00E746D2">
              <w:rPr>
                <w:shd w:val="clear" w:color="auto" w:fill="FFFFFF"/>
              </w:rPr>
              <w:t xml:space="preserve">Блок </w:t>
            </w:r>
            <w:proofErr w:type="gramStart"/>
            <w:r w:rsidRPr="00E746D2">
              <w:rPr>
                <w:shd w:val="clear" w:color="auto" w:fill="FFFFFF"/>
              </w:rPr>
              <w:t>–к</w:t>
            </w:r>
            <w:proofErr w:type="gramEnd"/>
            <w:r w:rsidRPr="00E746D2">
              <w:rPr>
                <w:shd w:val="clear" w:color="auto" w:fill="FFFFFF"/>
              </w:rPr>
              <w:t xml:space="preserve">онтейнер </w:t>
            </w:r>
            <w:r>
              <w:rPr>
                <w:shd w:val="clear" w:color="auto" w:fill="FFFFFF"/>
              </w:rPr>
              <w:t xml:space="preserve">оснащается </w:t>
            </w:r>
            <w:r w:rsidRPr="00E746D2">
              <w:rPr>
                <w:shd w:val="clear" w:color="auto" w:fill="FFFFFF"/>
              </w:rPr>
              <w:t>Автоматической порошковой станцией пожаротушения,</w:t>
            </w:r>
          </w:p>
          <w:p w:rsidR="009F482D" w:rsidRPr="00E746D2" w:rsidRDefault="009F482D" w:rsidP="004860DD">
            <w:pPr>
              <w:pStyle w:val="afff3"/>
              <w:rPr>
                <w:shd w:val="clear" w:color="auto" w:fill="FFFFFF"/>
              </w:rPr>
            </w:pPr>
            <w:proofErr w:type="spellStart"/>
            <w:r w:rsidRPr="00353578">
              <w:rPr>
                <w:shd w:val="clear" w:color="auto" w:fill="FFFFFF"/>
              </w:rPr>
              <w:t>Пожарно</w:t>
            </w:r>
            <w:proofErr w:type="spellEnd"/>
            <w:r w:rsidRPr="00353578">
              <w:rPr>
                <w:shd w:val="clear" w:color="auto" w:fill="FFFFFF"/>
              </w:rPr>
              <w:t>/охранной сигнализацией</w:t>
            </w:r>
          </w:p>
          <w:p w:rsidR="009F482D" w:rsidRPr="00E746D2" w:rsidRDefault="009F482D" w:rsidP="004860DD">
            <w:pPr>
              <w:pStyle w:val="afff3"/>
              <w:rPr>
                <w:shd w:val="clear" w:color="auto" w:fill="FFFFFF"/>
              </w:rPr>
            </w:pPr>
            <w:r w:rsidRPr="00E746D2">
              <w:rPr>
                <w:shd w:val="clear" w:color="auto" w:fill="FFFFFF"/>
              </w:rPr>
              <w:t>Света – звуковым пожарным оповещением с наружи контейнера,</w:t>
            </w:r>
          </w:p>
          <w:p w:rsidR="009F482D" w:rsidRDefault="009F482D" w:rsidP="004860DD">
            <w:pPr>
              <w:pStyle w:val="afff3"/>
              <w:rPr>
                <w:shd w:val="clear" w:color="auto" w:fill="FFFFFF"/>
              </w:rPr>
            </w:pPr>
            <w:r w:rsidRPr="00E746D2">
              <w:rPr>
                <w:shd w:val="clear" w:color="auto" w:fill="FFFFFF"/>
              </w:rPr>
              <w:t>Световое табло «ПОРОШОК», «НЕ входить» с наружи контейнера.</w:t>
            </w:r>
          </w:p>
          <w:p w:rsidR="009F482D" w:rsidRPr="00A0191F" w:rsidRDefault="009F482D" w:rsidP="004860DD">
            <w:pPr>
              <w:pStyle w:val="afff3"/>
              <w:rPr>
                <w:shd w:val="clear" w:color="auto" w:fill="FFFFFF"/>
              </w:rPr>
            </w:pPr>
            <w:r>
              <w:rPr>
                <w:shd w:val="clear" w:color="auto" w:fill="FFFFFF"/>
              </w:rPr>
              <w:t xml:space="preserve">Цвет </w:t>
            </w:r>
            <w:proofErr w:type="gramStart"/>
            <w:r>
              <w:rPr>
                <w:shd w:val="clear" w:color="auto" w:fill="FFFFFF"/>
              </w:rPr>
              <w:t>блок-контейнера</w:t>
            </w:r>
            <w:proofErr w:type="gramEnd"/>
            <w:r>
              <w:rPr>
                <w:shd w:val="clear" w:color="auto" w:fill="FFFFFF"/>
              </w:rPr>
              <w:t xml:space="preserve"> согласовывается с заказчиком.</w:t>
            </w:r>
          </w:p>
        </w:tc>
        <w:tc>
          <w:tcPr>
            <w:tcW w:w="760" w:type="pct"/>
            <w:gridSpan w:val="2"/>
          </w:tcPr>
          <w:p w:rsidR="009F482D" w:rsidRPr="00E746D2" w:rsidRDefault="009F482D" w:rsidP="004860DD">
            <w:pPr>
              <w:pStyle w:val="afff3"/>
              <w:ind w:left="-82"/>
            </w:pP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r w:rsidR="009F482D" w:rsidTr="004860DD">
        <w:tc>
          <w:tcPr>
            <w:tcW w:w="257" w:type="pct"/>
          </w:tcPr>
          <w:p w:rsidR="009F482D" w:rsidRDefault="009F482D" w:rsidP="004860DD"/>
        </w:tc>
        <w:tc>
          <w:tcPr>
            <w:tcW w:w="1278" w:type="pct"/>
          </w:tcPr>
          <w:p w:rsidR="009F482D" w:rsidRDefault="009F482D" w:rsidP="004860DD"/>
        </w:tc>
        <w:tc>
          <w:tcPr>
            <w:tcW w:w="2061" w:type="pct"/>
          </w:tcPr>
          <w:p w:rsidR="009F482D" w:rsidRPr="00E746D2" w:rsidRDefault="009F482D" w:rsidP="004860DD">
            <w:pPr>
              <w:pStyle w:val="afff3"/>
              <w:rPr>
                <w:shd w:val="clear" w:color="auto" w:fill="FFFFFF"/>
              </w:rPr>
            </w:pPr>
            <w:r w:rsidRPr="00E746D2">
              <w:rPr>
                <w:shd w:val="clear" w:color="auto" w:fill="FFFFFF"/>
              </w:rPr>
              <w:t xml:space="preserve">Огнетушители типа ОУ  </w:t>
            </w:r>
          </w:p>
          <w:p w:rsidR="009F482D" w:rsidRPr="00E746D2" w:rsidRDefault="009F482D" w:rsidP="004860DD">
            <w:pPr>
              <w:pStyle w:val="afff3"/>
              <w:rPr>
                <w:lang w:eastAsia="en-US"/>
              </w:rPr>
            </w:pPr>
          </w:p>
        </w:tc>
        <w:tc>
          <w:tcPr>
            <w:tcW w:w="760" w:type="pct"/>
            <w:gridSpan w:val="2"/>
          </w:tcPr>
          <w:p w:rsidR="009F482D" w:rsidRPr="00E746D2" w:rsidRDefault="009F482D" w:rsidP="004860DD">
            <w:pPr>
              <w:pStyle w:val="afff3"/>
              <w:ind w:left="-82"/>
            </w:pPr>
          </w:p>
        </w:tc>
        <w:tc>
          <w:tcPr>
            <w:tcW w:w="124" w:type="pct"/>
          </w:tcPr>
          <w:p w:rsidR="009F482D" w:rsidRDefault="009F482D" w:rsidP="004860DD"/>
        </w:tc>
        <w:tc>
          <w:tcPr>
            <w:tcW w:w="215" w:type="pct"/>
          </w:tcPr>
          <w:p w:rsidR="009F482D" w:rsidRDefault="009F482D" w:rsidP="004860DD">
            <w:proofErr w:type="spellStart"/>
            <w:proofErr w:type="gramStart"/>
            <w:r>
              <w:t>шт</w:t>
            </w:r>
            <w:proofErr w:type="spellEnd"/>
            <w:proofErr w:type="gramEnd"/>
          </w:p>
        </w:tc>
        <w:tc>
          <w:tcPr>
            <w:tcW w:w="225" w:type="pct"/>
          </w:tcPr>
          <w:p w:rsidR="009F482D" w:rsidRDefault="009F482D" w:rsidP="004860DD">
            <w:r>
              <w:t>2</w:t>
            </w:r>
          </w:p>
        </w:tc>
        <w:tc>
          <w:tcPr>
            <w:tcW w:w="80" w:type="pct"/>
          </w:tcPr>
          <w:p w:rsidR="009F482D" w:rsidRDefault="009F482D" w:rsidP="004860DD"/>
        </w:tc>
      </w:tr>
      <w:tr w:rsidR="009F482D" w:rsidTr="004860DD">
        <w:tc>
          <w:tcPr>
            <w:tcW w:w="257" w:type="pct"/>
          </w:tcPr>
          <w:p w:rsidR="009F482D" w:rsidRPr="00502AC0" w:rsidRDefault="009F482D" w:rsidP="004860DD">
            <w:pPr>
              <w:rPr>
                <w:b/>
              </w:rPr>
            </w:pPr>
            <w:r w:rsidRPr="00502AC0">
              <w:rPr>
                <w:b/>
              </w:rPr>
              <w:t>1</w:t>
            </w:r>
            <w:r>
              <w:rPr>
                <w:b/>
              </w:rPr>
              <w:t>4</w:t>
            </w:r>
            <w:r w:rsidRPr="00502AC0">
              <w:rPr>
                <w:b/>
              </w:rPr>
              <w:t>.</w:t>
            </w:r>
          </w:p>
        </w:tc>
        <w:tc>
          <w:tcPr>
            <w:tcW w:w="1278" w:type="pct"/>
          </w:tcPr>
          <w:p w:rsidR="009F482D" w:rsidRDefault="009F482D" w:rsidP="004860DD"/>
        </w:tc>
        <w:tc>
          <w:tcPr>
            <w:tcW w:w="2061" w:type="pct"/>
          </w:tcPr>
          <w:p w:rsidR="009F482D" w:rsidRPr="00E746D2" w:rsidRDefault="009F482D" w:rsidP="004860DD">
            <w:pPr>
              <w:pStyle w:val="afff3"/>
              <w:rPr>
                <w:b/>
                <w:lang w:eastAsia="en-US"/>
              </w:rPr>
            </w:pPr>
            <w:r w:rsidRPr="00E746D2">
              <w:rPr>
                <w:b/>
                <w:lang w:eastAsia="en-US"/>
              </w:rPr>
              <w:t>Комплект ЗИП</w:t>
            </w:r>
          </w:p>
          <w:p w:rsidR="009F482D" w:rsidRPr="00E746D2" w:rsidRDefault="009F482D" w:rsidP="004860DD">
            <w:pPr>
              <w:rPr>
                <w:shd w:val="clear" w:color="auto" w:fill="FFFFFF"/>
              </w:rPr>
            </w:pPr>
            <w:r w:rsidRPr="00353578">
              <w:rPr>
                <w:shd w:val="clear" w:color="auto" w:fill="FFFFFF"/>
              </w:rPr>
              <w:lastRenderedPageBreak/>
              <w:t>Топливные, масляные и воздушные фильтры.</w:t>
            </w:r>
          </w:p>
        </w:tc>
        <w:tc>
          <w:tcPr>
            <w:tcW w:w="760" w:type="pct"/>
            <w:gridSpan w:val="2"/>
          </w:tcPr>
          <w:p w:rsidR="009F482D" w:rsidRPr="00E746D2" w:rsidRDefault="009F482D" w:rsidP="004860DD">
            <w:pPr>
              <w:pStyle w:val="afff3"/>
              <w:ind w:left="-82"/>
            </w:pPr>
          </w:p>
        </w:tc>
        <w:tc>
          <w:tcPr>
            <w:tcW w:w="124" w:type="pct"/>
          </w:tcPr>
          <w:p w:rsidR="009F482D" w:rsidRDefault="009F482D" w:rsidP="004860DD"/>
        </w:tc>
        <w:tc>
          <w:tcPr>
            <w:tcW w:w="215" w:type="pct"/>
          </w:tcPr>
          <w:p w:rsidR="009F482D" w:rsidRDefault="009F482D" w:rsidP="004860DD"/>
        </w:tc>
        <w:tc>
          <w:tcPr>
            <w:tcW w:w="225" w:type="pct"/>
          </w:tcPr>
          <w:p w:rsidR="009F482D" w:rsidRDefault="009F482D" w:rsidP="004860DD"/>
        </w:tc>
        <w:tc>
          <w:tcPr>
            <w:tcW w:w="80" w:type="pct"/>
          </w:tcPr>
          <w:p w:rsidR="009F482D" w:rsidRDefault="009F482D" w:rsidP="004860DD"/>
        </w:tc>
      </w:tr>
    </w:tbl>
    <w:p w:rsidR="009F482D" w:rsidRDefault="009F482D" w:rsidP="009F482D"/>
    <w:p w:rsidR="009F482D" w:rsidRPr="00B70961" w:rsidRDefault="009F482D" w:rsidP="009F482D">
      <w:pPr>
        <w:ind w:firstLine="567"/>
        <w:jc w:val="both"/>
        <w:rPr>
          <w:lang w:eastAsia="en-US"/>
        </w:rPr>
      </w:pPr>
      <w:r>
        <w:t>4.</w:t>
      </w:r>
      <w:r w:rsidRPr="004C237A">
        <w:t>Требования к безопасности товара</w:t>
      </w:r>
      <w:r>
        <w:t xml:space="preserve">: </w:t>
      </w:r>
      <w:r w:rsidRPr="008C3EB1">
        <w:t>Безопасность о</w:t>
      </w:r>
      <w:r>
        <w:t>кружающих при использовании: весь товар должен</w:t>
      </w:r>
      <w:r w:rsidRPr="008C3EB1">
        <w:t xml:space="preserve"> быть безопасны</w:t>
      </w:r>
      <w:r>
        <w:t>м</w:t>
      </w:r>
      <w:r w:rsidRPr="008C3EB1">
        <w:t xml:space="preserve"> и разрешенн</w:t>
      </w:r>
      <w:r>
        <w:t>ым</w:t>
      </w:r>
      <w:r w:rsidRPr="008C3EB1">
        <w:t xml:space="preserve"> для применения на территории </w:t>
      </w:r>
      <w:proofErr w:type="spellStart"/>
      <w:r w:rsidRPr="008C3EB1">
        <w:t>РФ</w:t>
      </w:r>
      <w:proofErr w:type="gramStart"/>
      <w:r w:rsidRPr="00B70961">
        <w:t>.</w:t>
      </w:r>
      <w:r w:rsidRPr="00B70961">
        <w:rPr>
          <w:lang w:eastAsia="en-US"/>
        </w:rPr>
        <w:t>Э</w:t>
      </w:r>
      <w:proofErr w:type="gramEnd"/>
      <w:r w:rsidRPr="00B70961">
        <w:rPr>
          <w:lang w:eastAsia="en-US"/>
        </w:rPr>
        <w:t>лектростанции</w:t>
      </w:r>
      <w:proofErr w:type="spellEnd"/>
      <w:r w:rsidRPr="00B70961">
        <w:rPr>
          <w:lang w:eastAsia="en-US"/>
        </w:rPr>
        <w:t xml:space="preserve"> должны соответствовать «Правилам устройства электроустановок», « Правилам технической эксплуатации электроустановок потребителя», действующим нормативным документам РФ.</w:t>
      </w:r>
    </w:p>
    <w:p w:rsidR="009F482D" w:rsidRPr="00B70961" w:rsidRDefault="009F482D" w:rsidP="009F482D">
      <w:pPr>
        <w:ind w:firstLine="567"/>
        <w:jc w:val="both"/>
        <w:rPr>
          <w:b/>
          <w:lang w:eastAsia="en-US"/>
        </w:rPr>
      </w:pPr>
      <w:r w:rsidRPr="00B70961">
        <w:rPr>
          <w:lang w:eastAsia="en-US"/>
        </w:rPr>
        <w:t xml:space="preserve">Конструкция электростанции должна обеспечить безопасность обслуживающего персонала от поражения электрическим током  в соответствии с </w:t>
      </w:r>
      <w:r>
        <w:rPr>
          <w:b/>
          <w:lang w:eastAsia="en-US"/>
        </w:rPr>
        <w:t xml:space="preserve">ГОСТ </w:t>
      </w:r>
      <w:r w:rsidRPr="00B70961">
        <w:rPr>
          <w:b/>
          <w:lang w:eastAsia="en-US"/>
        </w:rPr>
        <w:t>12.1.019-20</w:t>
      </w:r>
      <w:r>
        <w:rPr>
          <w:b/>
          <w:lang w:eastAsia="en-US"/>
        </w:rPr>
        <w:t>17,</w:t>
      </w:r>
      <w:r w:rsidRPr="00B70961">
        <w:rPr>
          <w:lang w:eastAsia="en-US"/>
        </w:rPr>
        <w:t xml:space="preserve"> от </w:t>
      </w:r>
      <w:proofErr w:type="spellStart"/>
      <w:r w:rsidRPr="00B70961">
        <w:rPr>
          <w:lang w:eastAsia="en-US"/>
        </w:rPr>
        <w:t>травмирования</w:t>
      </w:r>
      <w:proofErr w:type="spellEnd"/>
      <w:r w:rsidRPr="00B70961">
        <w:rPr>
          <w:lang w:eastAsia="en-US"/>
        </w:rPr>
        <w:t xml:space="preserve"> вращающимися и подвижными частями и от получения ожогов, от частей нагретых до высоких </w:t>
      </w:r>
      <w:proofErr w:type="spellStart"/>
      <w:r w:rsidRPr="00B70961">
        <w:rPr>
          <w:lang w:eastAsia="en-US"/>
        </w:rPr>
        <w:t>температур</w:t>
      </w:r>
      <w:proofErr w:type="gramStart"/>
      <w:r w:rsidRPr="00B70961">
        <w:rPr>
          <w:lang w:eastAsia="en-US"/>
        </w:rPr>
        <w:t>.В</w:t>
      </w:r>
      <w:proofErr w:type="gramEnd"/>
      <w:r w:rsidRPr="00B70961">
        <w:rPr>
          <w:lang w:eastAsia="en-US"/>
        </w:rPr>
        <w:t>се</w:t>
      </w:r>
      <w:proofErr w:type="spellEnd"/>
      <w:r w:rsidRPr="00B70961">
        <w:rPr>
          <w:lang w:eastAsia="en-US"/>
        </w:rPr>
        <w:t xml:space="preserve"> металлические нетоковедущие части электрооборудования, которые могут оказаться под напряжением в следствии повреждения изоляции, должны иметь соединение с корпусом электростанции и рамой. Все токоведущие части должны быть закрыты от случайного прикосновения, так же это требование относится к токоведущим частям расположенных в шкафах внутри которых установлено коммутационное оборудование. Контейнер электростанции должен иметь два заземляющих зажима (болт с резьбой М12), расположенных с разных сторон по диагонали. Заземляющие зажимы должны иметь специальные знаки, выполненные по </w:t>
      </w:r>
      <w:r w:rsidRPr="00B70961">
        <w:rPr>
          <w:b/>
          <w:lang w:eastAsia="en-US"/>
        </w:rPr>
        <w:t>Г</w:t>
      </w:r>
      <w:r>
        <w:rPr>
          <w:b/>
          <w:lang w:eastAsia="en-US"/>
        </w:rPr>
        <w:t xml:space="preserve">ОСТ </w:t>
      </w:r>
      <w:r w:rsidRPr="00B70961">
        <w:rPr>
          <w:b/>
          <w:lang w:eastAsia="en-US"/>
        </w:rPr>
        <w:t>21130-75</w:t>
      </w:r>
    </w:p>
    <w:p w:rsidR="009F482D" w:rsidRPr="00B70961" w:rsidRDefault="009F482D" w:rsidP="009F482D">
      <w:pPr>
        <w:pStyle w:val="afff3"/>
        <w:ind w:firstLine="567"/>
        <w:jc w:val="both"/>
        <w:rPr>
          <w:lang w:eastAsia="en-US"/>
        </w:rPr>
      </w:pPr>
      <w:r w:rsidRPr="00B70961">
        <w:rPr>
          <w:lang w:eastAsia="en-US"/>
        </w:rPr>
        <w:t xml:space="preserve">Все электрические шкафы на наружной стороне должны иметь обозначение, выполненное краской или с помощью таблички закрепленной </w:t>
      </w:r>
      <w:proofErr w:type="spellStart"/>
      <w:r w:rsidRPr="00B70961">
        <w:rPr>
          <w:lang w:eastAsia="en-US"/>
        </w:rPr>
        <w:t>заклепками</w:t>
      </w:r>
      <w:proofErr w:type="gramStart"/>
      <w:r w:rsidRPr="00B70961">
        <w:rPr>
          <w:lang w:eastAsia="en-US"/>
        </w:rPr>
        <w:t>.В</w:t>
      </w:r>
      <w:proofErr w:type="gramEnd"/>
      <w:r w:rsidRPr="00B70961">
        <w:rPr>
          <w:lang w:eastAsia="en-US"/>
        </w:rPr>
        <w:t>се</w:t>
      </w:r>
      <w:proofErr w:type="spellEnd"/>
      <w:r w:rsidRPr="00B70961">
        <w:rPr>
          <w:lang w:eastAsia="en-US"/>
        </w:rPr>
        <w:t xml:space="preserve"> электрические шкафы на наружной двери должны иметь знак электробезопасности  (знак молнии на желтом фоне) и обозначение максимального номинала напряжения, которое есть в данном шкафу. Уровень шума в 1метре от контейнера ДЭС в рабочем состоянии  не должен превышать 85Дб</w:t>
      </w:r>
    </w:p>
    <w:p w:rsidR="009F482D" w:rsidRDefault="009F482D" w:rsidP="009F482D">
      <w:pPr>
        <w:ind w:firstLine="567"/>
        <w:jc w:val="both"/>
      </w:pPr>
      <w:r>
        <w:t xml:space="preserve">5.  </w:t>
      </w: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9F482D" w:rsidRDefault="009F482D" w:rsidP="009F482D">
      <w:pPr>
        <w:ind w:firstLine="567"/>
        <w:jc w:val="both"/>
        <w:rPr>
          <w:color w:val="000000"/>
        </w:rPr>
      </w:pPr>
      <w:r>
        <w:t xml:space="preserve">6.  </w:t>
      </w: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w:t>
      </w:r>
      <w:r w:rsidRPr="0070767D">
        <w:t xml:space="preserve">Тюменская область, </w:t>
      </w:r>
      <w:proofErr w:type="spellStart"/>
      <w:r w:rsidRPr="0070767D">
        <w:t>г</w:t>
      </w:r>
      <w:proofErr w:type="gramStart"/>
      <w:r w:rsidRPr="0070767D">
        <w:t>.С</w:t>
      </w:r>
      <w:proofErr w:type="gramEnd"/>
      <w:r w:rsidRPr="0070767D">
        <w:t>ургут</w:t>
      </w:r>
      <w:proofErr w:type="spellEnd"/>
      <w:r w:rsidRPr="0070767D">
        <w:t xml:space="preserve">, </w:t>
      </w:r>
      <w:proofErr w:type="spellStart"/>
      <w:r w:rsidRPr="0070767D">
        <w:t>ул.Профсоюзов</w:t>
      </w:r>
      <w:proofErr w:type="spellEnd"/>
      <w:r w:rsidRPr="0070767D">
        <w:t xml:space="preserve"> 69/1, центральный склад </w:t>
      </w:r>
      <w:r>
        <w:t>з</w:t>
      </w:r>
      <w:r w:rsidRPr="0070767D">
        <w:t>аказчика</w:t>
      </w:r>
      <w:r w:rsidRPr="009A32A5">
        <w:rPr>
          <w:color w:val="000000"/>
          <w:spacing w:val="1"/>
        </w:rPr>
        <w:t xml:space="preserve">. </w:t>
      </w:r>
      <w:r w:rsidRPr="009A32A5">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w:t>
      </w:r>
      <w:r w:rsidRPr="00E26F96">
        <w:rPr>
          <w:color w:val="000000"/>
        </w:rPr>
        <w:t>2</w:t>
      </w:r>
      <w:r>
        <w:rPr>
          <w:color w:val="000000"/>
        </w:rPr>
        <w:t>4</w:t>
      </w:r>
      <w:r w:rsidRPr="009A32A5">
        <w:rPr>
          <w:color w:val="000000"/>
        </w:rPr>
        <w:t xml:space="preserve"> (</w:t>
      </w:r>
      <w:r>
        <w:rPr>
          <w:color w:val="000000"/>
        </w:rPr>
        <w:t>двадцать четыре</w:t>
      </w:r>
      <w:r w:rsidRPr="009A32A5">
        <w:rPr>
          <w:color w:val="000000"/>
        </w:rPr>
        <w:t xml:space="preserve">) </w:t>
      </w:r>
      <w:r>
        <w:rPr>
          <w:color w:val="000000"/>
        </w:rPr>
        <w:t xml:space="preserve">часа </w:t>
      </w:r>
      <w:r w:rsidRPr="009A32A5">
        <w:rPr>
          <w:color w:val="000000"/>
        </w:rPr>
        <w:t>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9F482D" w:rsidRPr="009A32A5" w:rsidRDefault="009F482D" w:rsidP="009F482D">
      <w:pPr>
        <w:tabs>
          <w:tab w:val="num" w:pos="1800"/>
        </w:tabs>
        <w:ind w:firstLine="567"/>
        <w:jc w:val="both"/>
      </w:pPr>
      <w:r>
        <w:t xml:space="preserve">7. </w:t>
      </w:r>
      <w:r w:rsidRPr="009A32A5">
        <w:t>Иные показатели, связанные с определением соответствия товара потребностям заказчика:</w:t>
      </w:r>
    </w:p>
    <w:p w:rsidR="009F482D" w:rsidRDefault="009F482D" w:rsidP="009F482D">
      <w:pPr>
        <w:ind w:firstLine="567"/>
        <w:jc w:val="both"/>
        <w:rPr>
          <w:color w:val="FF0000"/>
        </w:rPr>
      </w:pPr>
      <w:r>
        <w:t>7</w:t>
      </w:r>
      <w:r w:rsidRPr="00E24CFC">
        <w:t xml:space="preserve">.1. </w:t>
      </w:r>
      <w:r w:rsidRPr="003538E9">
        <w:t xml:space="preserve">Гарантийный срок </w:t>
      </w:r>
      <w:r>
        <w:t xml:space="preserve">должен соответствовать гарантийным обязательствам предприятия-изготовителя и должен составлять не </w:t>
      </w:r>
      <w:r w:rsidRPr="00A13063">
        <w:t xml:space="preserve">менее 24 месяцев  с момента подписания Заказчиком </w:t>
      </w:r>
      <w:r w:rsidRPr="00A13063">
        <w:rPr>
          <w:color w:val="000000"/>
        </w:rPr>
        <w:t>товарной накладной, товарно-транспортной накладной, счета-фактуры или универсального</w:t>
      </w:r>
      <w:r w:rsidRPr="00F1556E">
        <w:rPr>
          <w:color w:val="000000"/>
        </w:rPr>
        <w:t xml:space="preserve"> передаточного документа</w:t>
      </w:r>
      <w:r>
        <w:t>.</w:t>
      </w:r>
    </w:p>
    <w:p w:rsidR="009F482D" w:rsidRPr="00B70961" w:rsidRDefault="009F482D" w:rsidP="009F482D">
      <w:pPr>
        <w:pStyle w:val="afff3"/>
        <w:ind w:firstLine="567"/>
        <w:rPr>
          <w:b/>
          <w:lang w:eastAsia="en-US"/>
        </w:rPr>
      </w:pPr>
      <w:r w:rsidRPr="00B70961">
        <w:t xml:space="preserve">8.  </w:t>
      </w:r>
      <w:r w:rsidRPr="00B70961">
        <w:rPr>
          <w:b/>
        </w:rPr>
        <w:t>Требования к маркировке электрообор</w:t>
      </w:r>
      <w:r>
        <w:rPr>
          <w:b/>
        </w:rPr>
        <w:t>удования, вентиляции</w:t>
      </w:r>
      <w:r w:rsidRPr="00B70961">
        <w:rPr>
          <w:b/>
        </w:rPr>
        <w:t>, топливной и масляной системы</w:t>
      </w:r>
    </w:p>
    <w:p w:rsidR="009F482D" w:rsidRPr="00B70961" w:rsidRDefault="009F482D" w:rsidP="009F482D">
      <w:pPr>
        <w:pStyle w:val="afff3"/>
        <w:ind w:firstLine="567"/>
        <w:rPr>
          <w:b/>
          <w:lang w:eastAsia="en-US"/>
        </w:rPr>
      </w:pPr>
      <w:r w:rsidRPr="00B70961">
        <w:rPr>
          <w:lang w:eastAsia="en-US"/>
        </w:rPr>
        <w:t xml:space="preserve"> Маркировка должна </w:t>
      </w:r>
      <w:proofErr w:type="gramStart"/>
      <w:r w:rsidRPr="00B70961">
        <w:rPr>
          <w:lang w:eastAsia="en-US"/>
        </w:rPr>
        <w:t>выполнятся</w:t>
      </w:r>
      <w:proofErr w:type="gramEnd"/>
      <w:r w:rsidRPr="00B70961">
        <w:rPr>
          <w:lang w:eastAsia="en-US"/>
        </w:rPr>
        <w:t xml:space="preserve"> на табличке согласно </w:t>
      </w:r>
      <w:r w:rsidRPr="00B70961">
        <w:rPr>
          <w:b/>
          <w:lang w:eastAsia="en-US"/>
        </w:rPr>
        <w:t>ГОСТ</w:t>
      </w:r>
      <w:r w:rsidRPr="00B70961">
        <w:rPr>
          <w:lang w:eastAsia="en-US"/>
        </w:rPr>
        <w:t>.</w:t>
      </w:r>
    </w:p>
    <w:p w:rsidR="009F482D" w:rsidRPr="00B70961" w:rsidRDefault="009F482D" w:rsidP="009F482D">
      <w:pPr>
        <w:pStyle w:val="afff3"/>
        <w:ind w:firstLine="567"/>
        <w:rPr>
          <w:lang w:eastAsia="en-US"/>
        </w:rPr>
      </w:pPr>
      <w:r w:rsidRPr="00B70961">
        <w:rPr>
          <w:lang w:eastAsia="en-US"/>
        </w:rPr>
        <w:t>Табличка электростанции должна устанавливаться на наружной стенке корпуса контейнера.</w:t>
      </w:r>
    </w:p>
    <w:p w:rsidR="009F482D" w:rsidRPr="00B70961" w:rsidRDefault="009F482D" w:rsidP="009F482D">
      <w:pPr>
        <w:pStyle w:val="afff3"/>
        <w:ind w:firstLine="567"/>
        <w:rPr>
          <w:lang w:eastAsia="en-US"/>
        </w:rPr>
      </w:pPr>
      <w:r w:rsidRPr="00B70961">
        <w:rPr>
          <w:lang w:eastAsia="en-US"/>
        </w:rPr>
        <w:t>Электростанция должна транспортироваться без упаковки. При этом должны быть приняты меры по обеспечению сохранности электростанц</w:t>
      </w:r>
      <w:proofErr w:type="gramStart"/>
      <w:r w:rsidRPr="00B70961">
        <w:rPr>
          <w:lang w:eastAsia="en-US"/>
        </w:rPr>
        <w:t>ии и ее</w:t>
      </w:r>
      <w:proofErr w:type="gramEnd"/>
      <w:r w:rsidRPr="00B70961">
        <w:rPr>
          <w:lang w:eastAsia="en-US"/>
        </w:rPr>
        <w:t xml:space="preserve"> оборудования во время транспортировки.  </w:t>
      </w:r>
    </w:p>
    <w:p w:rsidR="009F482D" w:rsidRPr="00B70961" w:rsidRDefault="009F482D" w:rsidP="009F482D">
      <w:pPr>
        <w:ind w:firstLine="567"/>
      </w:pPr>
      <w:r w:rsidRPr="00B70961">
        <w:t>9.</w:t>
      </w:r>
      <w:r w:rsidRPr="00B70961">
        <w:rPr>
          <w:b/>
          <w:lang w:eastAsia="en-US"/>
        </w:rPr>
        <w:t xml:space="preserve"> Требования к предоставляемой документации согласно </w:t>
      </w:r>
      <w:r w:rsidRPr="002461C0">
        <w:rPr>
          <w:b/>
          <w:lang w:eastAsia="en-US"/>
        </w:rPr>
        <w:t>ГОСТ</w:t>
      </w:r>
      <w:r w:rsidRPr="00B70961">
        <w:rPr>
          <w:lang w:eastAsia="en-US"/>
        </w:rPr>
        <w:t>23377-84;</w:t>
      </w:r>
      <w:r>
        <w:rPr>
          <w:lang w:eastAsia="en-US"/>
        </w:rPr>
        <w:t xml:space="preserve"> ГОСТ </w:t>
      </w:r>
      <w:r w:rsidRPr="00B70961">
        <w:rPr>
          <w:lang w:eastAsia="en-US"/>
        </w:rPr>
        <w:t xml:space="preserve">33115-2014; </w:t>
      </w:r>
      <w:r>
        <w:rPr>
          <w:lang w:eastAsia="en-US"/>
        </w:rPr>
        <w:t xml:space="preserve">ГОСТ </w:t>
      </w:r>
      <w:r w:rsidRPr="00B70961">
        <w:rPr>
          <w:lang w:eastAsia="en-US"/>
        </w:rPr>
        <w:t>30804.6.3-2013</w:t>
      </w:r>
      <w:proofErr w:type="gramStart"/>
      <w:r w:rsidRPr="00B70961">
        <w:rPr>
          <w:lang w:eastAsia="en-US"/>
        </w:rPr>
        <w:t xml:space="preserve"> ;</w:t>
      </w:r>
      <w:proofErr w:type="gramEnd"/>
      <w:r>
        <w:rPr>
          <w:lang w:eastAsia="en-US"/>
        </w:rPr>
        <w:t xml:space="preserve">ГОСТ </w:t>
      </w:r>
      <w:r w:rsidRPr="00B70961">
        <w:rPr>
          <w:lang w:eastAsia="en-US"/>
        </w:rPr>
        <w:t xml:space="preserve">30804.6.4-2013 </w:t>
      </w:r>
    </w:p>
    <w:p w:rsidR="009F482D" w:rsidRPr="00B70961" w:rsidRDefault="009F482D" w:rsidP="009F482D">
      <w:pPr>
        <w:pStyle w:val="afff3"/>
        <w:ind w:firstLine="567"/>
        <w:rPr>
          <w:b/>
          <w:lang w:eastAsia="en-US"/>
        </w:rPr>
      </w:pPr>
    </w:p>
    <w:p w:rsidR="009F482D" w:rsidRPr="00B70961" w:rsidRDefault="009F482D" w:rsidP="009F482D">
      <w:pPr>
        <w:pStyle w:val="afff3"/>
        <w:ind w:firstLine="567"/>
        <w:rPr>
          <w:lang w:eastAsia="en-US"/>
        </w:rPr>
      </w:pPr>
      <w:r w:rsidRPr="00B70961">
        <w:rPr>
          <w:lang w:eastAsia="en-US"/>
        </w:rPr>
        <w:lastRenderedPageBreak/>
        <w:t>Основные технические данные (параметры), характеристики, условия эксплуатации, транспортировки и хранения, а также состав изделия его описание представленные в настоящем ТЗ.</w:t>
      </w:r>
    </w:p>
    <w:p w:rsidR="009F482D" w:rsidRPr="00B70961" w:rsidRDefault="009F482D" w:rsidP="009F482D">
      <w:pPr>
        <w:pStyle w:val="afff3"/>
        <w:ind w:firstLine="567"/>
        <w:rPr>
          <w:lang w:eastAsia="en-US"/>
        </w:rPr>
      </w:pPr>
      <w:r w:rsidRPr="00B70961">
        <w:rPr>
          <w:lang w:eastAsia="en-US"/>
        </w:rPr>
        <w:t>Ведомость эксплуатационной документации, по</w:t>
      </w:r>
      <w:r>
        <w:rPr>
          <w:lang w:eastAsia="en-US"/>
        </w:rPr>
        <w:t>ставляемой комплектно с ДЭС</w:t>
      </w:r>
      <w:r w:rsidRPr="00B70961">
        <w:rPr>
          <w:lang w:eastAsia="en-US"/>
        </w:rPr>
        <w:t>:</w:t>
      </w:r>
    </w:p>
    <w:p w:rsidR="009F482D" w:rsidRPr="00B70961" w:rsidRDefault="009F482D" w:rsidP="009F482D">
      <w:pPr>
        <w:pStyle w:val="afff3"/>
        <w:ind w:firstLine="567"/>
        <w:rPr>
          <w:lang w:eastAsia="en-US"/>
        </w:rPr>
      </w:pPr>
      <w:r w:rsidRPr="00B70961">
        <w:rPr>
          <w:lang w:eastAsia="en-US"/>
        </w:rPr>
        <w:t>- Руководство по эксплуатации электростанции.</w:t>
      </w:r>
    </w:p>
    <w:p w:rsidR="009F482D" w:rsidRPr="00B70961" w:rsidRDefault="009F482D" w:rsidP="009F482D">
      <w:pPr>
        <w:pStyle w:val="afff3"/>
        <w:ind w:firstLine="567"/>
        <w:rPr>
          <w:lang w:eastAsia="en-US"/>
        </w:rPr>
      </w:pPr>
      <w:r w:rsidRPr="00B70961">
        <w:rPr>
          <w:lang w:eastAsia="en-US"/>
        </w:rPr>
        <w:t>- Руководство по эксплуатации двигателя.</w:t>
      </w:r>
    </w:p>
    <w:p w:rsidR="009F482D" w:rsidRPr="00B70961" w:rsidRDefault="009F482D" w:rsidP="009F482D">
      <w:pPr>
        <w:pStyle w:val="afff3"/>
        <w:ind w:firstLine="567"/>
        <w:rPr>
          <w:lang w:eastAsia="en-US"/>
        </w:rPr>
      </w:pPr>
      <w:r w:rsidRPr="00B70961">
        <w:rPr>
          <w:lang w:eastAsia="en-US"/>
        </w:rPr>
        <w:t>- Руководство по эксплуатации генератора.</w:t>
      </w:r>
    </w:p>
    <w:p w:rsidR="009F482D" w:rsidRPr="00B70961" w:rsidRDefault="009F482D" w:rsidP="009F482D">
      <w:pPr>
        <w:pStyle w:val="afff3"/>
        <w:ind w:firstLine="567"/>
        <w:rPr>
          <w:lang w:eastAsia="en-US"/>
        </w:rPr>
      </w:pPr>
      <w:r w:rsidRPr="00B70961">
        <w:rPr>
          <w:lang w:eastAsia="en-US"/>
        </w:rPr>
        <w:t>- Руководство по эксплуатации регулятора напряжения.</w:t>
      </w:r>
    </w:p>
    <w:p w:rsidR="009F482D" w:rsidRPr="00B70961" w:rsidRDefault="009F482D" w:rsidP="009F482D">
      <w:pPr>
        <w:pStyle w:val="afff3"/>
        <w:ind w:firstLine="567"/>
        <w:rPr>
          <w:lang w:eastAsia="en-US"/>
        </w:rPr>
      </w:pPr>
      <w:r w:rsidRPr="00B70961">
        <w:rPr>
          <w:lang w:eastAsia="en-US"/>
        </w:rPr>
        <w:t>- Руководство по эксплуатации шкафа управления.</w:t>
      </w:r>
    </w:p>
    <w:p w:rsidR="009F482D" w:rsidRPr="00B70961" w:rsidRDefault="009F482D" w:rsidP="009F482D">
      <w:pPr>
        <w:pStyle w:val="afff3"/>
        <w:ind w:firstLine="567"/>
        <w:rPr>
          <w:lang w:eastAsia="en-US"/>
        </w:rPr>
      </w:pPr>
      <w:r w:rsidRPr="00B70961">
        <w:rPr>
          <w:lang w:eastAsia="en-US"/>
        </w:rPr>
        <w:t>- испытательный отчет генератора переменного тока.</w:t>
      </w:r>
    </w:p>
    <w:p w:rsidR="009F482D" w:rsidRPr="00B70961" w:rsidRDefault="009F482D" w:rsidP="009F482D">
      <w:pPr>
        <w:pStyle w:val="afff3"/>
        <w:ind w:firstLine="567"/>
        <w:rPr>
          <w:lang w:eastAsia="en-US"/>
        </w:rPr>
      </w:pPr>
      <w:r w:rsidRPr="00B70961">
        <w:rPr>
          <w:lang w:eastAsia="en-US"/>
        </w:rPr>
        <w:t>- Руководство по эксплуатации подогревателя электрического.</w:t>
      </w:r>
    </w:p>
    <w:p w:rsidR="009F482D" w:rsidRPr="00B70961" w:rsidRDefault="009F482D" w:rsidP="009F482D">
      <w:pPr>
        <w:pStyle w:val="afff3"/>
        <w:ind w:firstLine="567"/>
        <w:rPr>
          <w:lang w:eastAsia="en-US"/>
        </w:rPr>
      </w:pPr>
      <w:r w:rsidRPr="00B70961">
        <w:rPr>
          <w:lang w:eastAsia="en-US"/>
        </w:rPr>
        <w:t>- паспорт дизельной электростанции.</w:t>
      </w:r>
    </w:p>
    <w:p w:rsidR="009F482D" w:rsidRDefault="009F482D" w:rsidP="009F482D">
      <w:pPr>
        <w:pStyle w:val="afff3"/>
        <w:ind w:firstLine="567"/>
        <w:rPr>
          <w:lang w:eastAsia="en-US"/>
        </w:rPr>
      </w:pPr>
      <w:r w:rsidRPr="00B70961">
        <w:rPr>
          <w:lang w:eastAsia="en-US"/>
        </w:rPr>
        <w:t>- формуляр дизельной электростанции.</w:t>
      </w:r>
    </w:p>
    <w:p w:rsidR="009F482D" w:rsidRPr="00B70961" w:rsidRDefault="009F482D" w:rsidP="009F482D">
      <w:pPr>
        <w:pStyle w:val="afff3"/>
        <w:ind w:firstLine="567"/>
        <w:rPr>
          <w:lang w:eastAsia="en-US"/>
        </w:rPr>
      </w:pPr>
      <w:r w:rsidRPr="00B70961">
        <w:rPr>
          <w:lang w:eastAsia="en-US"/>
        </w:rPr>
        <w:t>-Паспорт на шкаф управления.</w:t>
      </w:r>
    </w:p>
    <w:p w:rsidR="009F482D" w:rsidRPr="00B70961" w:rsidRDefault="009F482D" w:rsidP="009F482D">
      <w:pPr>
        <w:pStyle w:val="afff3"/>
        <w:ind w:firstLine="567"/>
        <w:rPr>
          <w:lang w:eastAsia="en-US"/>
        </w:rPr>
      </w:pPr>
      <w:r w:rsidRPr="00B70961">
        <w:rPr>
          <w:lang w:eastAsia="en-US"/>
        </w:rPr>
        <w:t>- Паспорт на шкаф силовой.</w:t>
      </w:r>
    </w:p>
    <w:p w:rsidR="009F482D" w:rsidRPr="00B70961" w:rsidRDefault="009F482D" w:rsidP="009F482D">
      <w:pPr>
        <w:pStyle w:val="afff3"/>
        <w:ind w:firstLine="567"/>
        <w:rPr>
          <w:lang w:eastAsia="en-US"/>
        </w:rPr>
      </w:pPr>
      <w:r w:rsidRPr="00B70961">
        <w:rPr>
          <w:lang w:eastAsia="en-US"/>
        </w:rPr>
        <w:t>-Акт испытания электростанции.</w:t>
      </w:r>
    </w:p>
    <w:p w:rsidR="009F482D" w:rsidRPr="00B70961" w:rsidRDefault="009F482D" w:rsidP="009F482D">
      <w:pPr>
        <w:pStyle w:val="afff3"/>
        <w:ind w:firstLine="567"/>
        <w:rPr>
          <w:lang w:eastAsia="en-US"/>
        </w:rPr>
      </w:pPr>
      <w:r w:rsidRPr="00B70961">
        <w:rPr>
          <w:lang w:eastAsia="en-US"/>
        </w:rPr>
        <w:t>- Руководство по эксплуатации контроллера.</w:t>
      </w:r>
    </w:p>
    <w:p w:rsidR="009F482D" w:rsidRPr="00B70961" w:rsidRDefault="009F482D" w:rsidP="009F482D">
      <w:pPr>
        <w:pStyle w:val="afff3"/>
        <w:ind w:firstLine="567"/>
        <w:rPr>
          <w:lang w:eastAsia="en-US"/>
        </w:rPr>
      </w:pPr>
      <w:r w:rsidRPr="00B70961">
        <w:rPr>
          <w:lang w:eastAsia="en-US"/>
        </w:rPr>
        <w:t>- Руководство на бло</w:t>
      </w:r>
      <w:proofErr w:type="gramStart"/>
      <w:r w:rsidRPr="00B70961">
        <w:rPr>
          <w:lang w:eastAsia="en-US"/>
        </w:rPr>
        <w:t>к-</w:t>
      </w:r>
      <w:proofErr w:type="gramEnd"/>
      <w:r w:rsidRPr="00B70961">
        <w:rPr>
          <w:lang w:eastAsia="en-US"/>
        </w:rPr>
        <w:t xml:space="preserve"> контейнер.</w:t>
      </w:r>
    </w:p>
    <w:p w:rsidR="009F482D" w:rsidRPr="00B70961" w:rsidRDefault="009F482D" w:rsidP="009F482D">
      <w:pPr>
        <w:pStyle w:val="afff3"/>
        <w:ind w:firstLine="567"/>
        <w:rPr>
          <w:lang w:eastAsia="en-US"/>
        </w:rPr>
      </w:pPr>
      <w:r w:rsidRPr="00B70961">
        <w:rPr>
          <w:lang w:eastAsia="en-US"/>
        </w:rPr>
        <w:t>-Паспорт на блок-контейнер.</w:t>
      </w:r>
    </w:p>
    <w:p w:rsidR="009F482D" w:rsidRPr="00B70961" w:rsidRDefault="009F482D" w:rsidP="009F482D">
      <w:pPr>
        <w:pStyle w:val="afff3"/>
        <w:ind w:firstLine="567"/>
        <w:rPr>
          <w:lang w:eastAsia="en-US"/>
        </w:rPr>
      </w:pPr>
      <w:r w:rsidRPr="00B70961">
        <w:rPr>
          <w:lang w:eastAsia="en-US"/>
        </w:rPr>
        <w:t>-Руководство на систему пожарно-охранной сигнализации.</w:t>
      </w:r>
    </w:p>
    <w:p w:rsidR="009F482D" w:rsidRPr="00B70961" w:rsidRDefault="009F482D" w:rsidP="009F482D">
      <w:pPr>
        <w:pStyle w:val="afff3"/>
        <w:ind w:firstLine="567"/>
        <w:rPr>
          <w:lang w:eastAsia="en-US"/>
        </w:rPr>
      </w:pPr>
      <w:r w:rsidRPr="00B70961">
        <w:rPr>
          <w:lang w:eastAsia="en-US"/>
        </w:rPr>
        <w:t>-Паспорт на комплектующие бло</w:t>
      </w:r>
      <w:proofErr w:type="gramStart"/>
      <w:r w:rsidRPr="00B70961">
        <w:rPr>
          <w:lang w:eastAsia="en-US"/>
        </w:rPr>
        <w:t>к-</w:t>
      </w:r>
      <w:proofErr w:type="gramEnd"/>
      <w:r w:rsidRPr="00B70961">
        <w:rPr>
          <w:lang w:eastAsia="en-US"/>
        </w:rPr>
        <w:t xml:space="preserve"> контейнера.</w:t>
      </w:r>
    </w:p>
    <w:p w:rsidR="009F482D" w:rsidRPr="00B70961" w:rsidRDefault="009F482D" w:rsidP="009F482D">
      <w:pPr>
        <w:pStyle w:val="afff3"/>
        <w:ind w:firstLine="567"/>
        <w:rPr>
          <w:lang w:eastAsia="en-US"/>
        </w:rPr>
      </w:pPr>
      <w:r w:rsidRPr="00B70961">
        <w:rPr>
          <w:lang w:eastAsia="en-US"/>
        </w:rPr>
        <w:t>Перечень сертификатов и разрешений на применение:</w:t>
      </w:r>
    </w:p>
    <w:p w:rsidR="009F482D" w:rsidRPr="00B70961" w:rsidRDefault="009F482D" w:rsidP="009F482D">
      <w:pPr>
        <w:pStyle w:val="afff3"/>
        <w:ind w:firstLine="567"/>
        <w:rPr>
          <w:lang w:eastAsia="en-US"/>
        </w:rPr>
      </w:pPr>
      <w:r w:rsidRPr="00B70961">
        <w:rPr>
          <w:lang w:eastAsia="en-US"/>
        </w:rPr>
        <w:t>-Сертификат соответствия на электростанции дизельные.</w:t>
      </w:r>
    </w:p>
    <w:p w:rsidR="009F482D" w:rsidRPr="00B70961" w:rsidRDefault="009F482D" w:rsidP="009F482D">
      <w:pPr>
        <w:pStyle w:val="afff3"/>
        <w:ind w:firstLine="567"/>
        <w:rPr>
          <w:lang w:eastAsia="en-US"/>
        </w:rPr>
      </w:pPr>
      <w:r w:rsidRPr="00B70961">
        <w:rPr>
          <w:lang w:eastAsia="en-US"/>
        </w:rPr>
        <w:t xml:space="preserve">-Сертификат соответствия блок </w:t>
      </w:r>
      <w:proofErr w:type="gramStart"/>
      <w:r w:rsidRPr="00B70961">
        <w:rPr>
          <w:lang w:eastAsia="en-US"/>
        </w:rPr>
        <w:t>-к</w:t>
      </w:r>
      <w:proofErr w:type="gramEnd"/>
      <w:r w:rsidRPr="00B70961">
        <w:rPr>
          <w:lang w:eastAsia="en-US"/>
        </w:rPr>
        <w:t>онтейнера.</w:t>
      </w:r>
    </w:p>
    <w:p w:rsidR="009F482D" w:rsidRPr="00A13063" w:rsidRDefault="009F482D" w:rsidP="009F482D">
      <w:pPr>
        <w:pStyle w:val="afff3"/>
        <w:ind w:firstLine="567"/>
        <w:rPr>
          <w:lang w:eastAsia="en-US"/>
        </w:rPr>
      </w:pPr>
      <w:proofErr w:type="gramStart"/>
      <w:r w:rsidRPr="00B70961">
        <w:rPr>
          <w:lang w:eastAsia="en-US"/>
        </w:rPr>
        <w:t xml:space="preserve">- Сертификат степени огнестойкости блок – контейнера </w:t>
      </w:r>
      <w:r w:rsidRPr="008E3B04">
        <w:rPr>
          <w:lang w:eastAsia="en-US"/>
        </w:rPr>
        <w:t>Федерального закона "Технический регламент о требованиях пожарной безопасности" от 22.07.2008 N 123-ФЗ таблица 21</w:t>
      </w:r>
      <w:r>
        <w:rPr>
          <w:lang w:eastAsia="en-US"/>
        </w:rPr>
        <w:t xml:space="preserve">, с </w:t>
      </w:r>
      <w:r w:rsidRPr="00A13063">
        <w:rPr>
          <w:lang w:eastAsia="en-US"/>
        </w:rPr>
        <w:t xml:space="preserve">протоколом испытаний и отраженном в реестре </w:t>
      </w:r>
      <w:proofErr w:type="gramEnd"/>
    </w:p>
    <w:p w:rsidR="009F482D" w:rsidRPr="009F482D" w:rsidRDefault="009F482D" w:rsidP="009F482D">
      <w:pPr>
        <w:rPr>
          <w:rFonts w:ascii="Calibri" w:hAnsi="Calibri"/>
          <w:sz w:val="22"/>
          <w:szCs w:val="22"/>
          <w:lang w:eastAsia="en-US"/>
        </w:rPr>
      </w:pPr>
      <w:r w:rsidRPr="009F482D">
        <w:rPr>
          <w:rFonts w:ascii="Calibri" w:hAnsi="Calibri"/>
          <w:sz w:val="22"/>
          <w:szCs w:val="22"/>
          <w:lang w:eastAsia="en-US"/>
        </w:rPr>
        <w:t>НАЦИОНАЛЬНОЙ СИСТЕМЕ ОБЕСПЕЧЕНИЯ ПОЖАРНОЙ БЕЗОПАСНОСТИ «НСОПБ»</w:t>
      </w:r>
    </w:p>
    <w:p w:rsidR="009F482D" w:rsidRPr="009F482D" w:rsidRDefault="009F482D" w:rsidP="009F482D">
      <w:pPr>
        <w:rPr>
          <w:rFonts w:ascii="Calibri" w:hAnsi="Calibri"/>
          <w:sz w:val="22"/>
          <w:szCs w:val="22"/>
          <w:lang w:eastAsia="en-US"/>
        </w:rPr>
      </w:pPr>
      <w:r w:rsidRPr="009F482D">
        <w:rPr>
          <w:rFonts w:ascii="Calibri" w:hAnsi="Calibri"/>
          <w:sz w:val="22"/>
          <w:szCs w:val="22"/>
          <w:lang w:eastAsia="en-US"/>
        </w:rPr>
        <w:t>Альбом однолинейных и принципиальных схем.</w:t>
      </w:r>
    </w:p>
    <w:p w:rsidR="009F482D" w:rsidRDefault="009F482D" w:rsidP="009F482D"/>
    <w:p w:rsidR="009F482D" w:rsidRDefault="009F482D" w:rsidP="009F482D"/>
    <w:p w:rsidR="009F482D" w:rsidRDefault="009F482D" w:rsidP="009F482D"/>
    <w:p w:rsidR="009F482D" w:rsidRPr="009F482D" w:rsidRDefault="009F482D" w:rsidP="009F482D"/>
    <w:p w:rsidR="00226715" w:rsidRPr="00817398" w:rsidRDefault="00226715" w:rsidP="00226715">
      <w:pPr>
        <w:jc w:val="center"/>
        <w:rPr>
          <w:b/>
          <w:sz w:val="20"/>
          <w:szCs w:val="20"/>
        </w:rPr>
      </w:pPr>
      <w:bookmarkStart w:id="67" w:name="_Toc341775561"/>
      <w:bookmarkStart w:id="68" w:name="_Toc213042705"/>
      <w:bookmarkStart w:id="69" w:name="_Toc229384977"/>
      <w:bookmarkStart w:id="70" w:name="_Toc233131392"/>
      <w:bookmarkStart w:id="71" w:name="_Toc529889389"/>
      <w:bookmarkStart w:id="72" w:name="_Toc1476125"/>
      <w:bookmarkStart w:id="73" w:name="_Toc6590324"/>
      <w:bookmarkStart w:id="74" w:name="_Toc33176769"/>
      <w:bookmarkStart w:id="75" w:name="_Toc59198115"/>
    </w:p>
    <w:bookmarkEnd w:id="67"/>
    <w:bookmarkEnd w:id="68"/>
    <w:bookmarkEnd w:id="69"/>
    <w:bookmarkEnd w:id="70"/>
    <w:p w:rsidR="002511DD" w:rsidRPr="000A3256" w:rsidRDefault="002511DD" w:rsidP="000A3256">
      <w:pPr>
        <w:jc w:val="both"/>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9F482D" w:rsidRPr="00323EA0" w:rsidRDefault="009F482D" w:rsidP="009F482D">
      <w:pPr>
        <w:pStyle w:val="11"/>
        <w:pageBreakBefore/>
        <w:jc w:val="center"/>
        <w:rPr>
          <w:rFonts w:ascii="Times New Roman" w:hAnsi="Times New Roman" w:cs="Times New Roman"/>
          <w:color w:val="auto"/>
          <w:sz w:val="24"/>
          <w:szCs w:val="24"/>
        </w:rPr>
      </w:pPr>
      <w:bookmarkStart w:id="76" w:name="_Toc69127759"/>
      <w:bookmarkEnd w:id="71"/>
      <w:bookmarkEnd w:id="72"/>
      <w:bookmarkEnd w:id="73"/>
      <w:bookmarkEnd w:id="74"/>
      <w:bookmarkEnd w:id="75"/>
      <w:r w:rsidRPr="00323EA0">
        <w:rPr>
          <w:rFonts w:ascii="Times New Roman" w:hAnsi="Times New Roman" w:cs="Times New Roman"/>
          <w:color w:val="auto"/>
          <w:sz w:val="24"/>
          <w:szCs w:val="24"/>
        </w:rPr>
        <w:lastRenderedPageBreak/>
        <w:t>РАЗДЕЛ V. ПРОЕКТ ДОГОВОРА</w:t>
      </w:r>
      <w:bookmarkEnd w:id="76"/>
    </w:p>
    <w:p w:rsidR="009F482D" w:rsidRPr="00157997" w:rsidRDefault="009F482D" w:rsidP="009F482D">
      <w:pPr>
        <w:widowControl w:val="0"/>
        <w:autoSpaceDE w:val="0"/>
        <w:autoSpaceDN w:val="0"/>
        <w:adjustRightInd w:val="0"/>
        <w:jc w:val="center"/>
        <w:rPr>
          <w:b/>
          <w:caps/>
        </w:rPr>
      </w:pPr>
      <w:r w:rsidRPr="00157997">
        <w:rPr>
          <w:b/>
          <w:caps/>
        </w:rPr>
        <w:t>поставкИ товаров № ______</w:t>
      </w:r>
    </w:p>
    <w:p w:rsidR="009F482D" w:rsidRDefault="009F482D" w:rsidP="009F482D">
      <w:pPr>
        <w:pStyle w:val="affe"/>
        <w:tabs>
          <w:tab w:val="left" w:pos="5409"/>
          <w:tab w:val="left" w:pos="7162"/>
        </w:tabs>
        <w:jc w:val="center"/>
      </w:pPr>
    </w:p>
    <w:p w:rsidR="009F482D" w:rsidRDefault="009F482D" w:rsidP="009F482D">
      <w:pPr>
        <w:pStyle w:val="affe"/>
        <w:tabs>
          <w:tab w:val="left" w:pos="5409"/>
          <w:tab w:val="left" w:pos="7162"/>
        </w:tabs>
        <w:jc w:val="center"/>
      </w:pPr>
    </w:p>
    <w:p w:rsidR="009F482D" w:rsidRDefault="009F482D" w:rsidP="009F482D">
      <w:pPr>
        <w:pStyle w:val="affe"/>
        <w:spacing w:line="360" w:lineRule="auto"/>
      </w:pPr>
      <w:r>
        <w:t>г. Сургут</w:t>
      </w:r>
      <w:r>
        <w:tab/>
      </w:r>
      <w:r>
        <w:tab/>
      </w:r>
      <w:r>
        <w:tab/>
      </w:r>
      <w:r>
        <w:tab/>
      </w:r>
      <w:r>
        <w:tab/>
      </w:r>
      <w:r>
        <w:tab/>
      </w:r>
      <w:r>
        <w:tab/>
      </w:r>
      <w:r>
        <w:tab/>
        <w:t xml:space="preserve">      «___» _______________20</w:t>
      </w:r>
      <w:r>
        <w:softHyphen/>
        <w:t>__ г.</w:t>
      </w:r>
    </w:p>
    <w:p w:rsidR="009F482D" w:rsidRPr="00663BB7" w:rsidRDefault="009F482D" w:rsidP="009F482D">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9F482D" w:rsidRDefault="009F482D" w:rsidP="009F482D">
      <w:pPr>
        <w:ind w:firstLine="567"/>
        <w:jc w:val="center"/>
        <w:rPr>
          <w:b/>
        </w:rPr>
      </w:pPr>
    </w:p>
    <w:p w:rsidR="009F482D" w:rsidRDefault="009F482D" w:rsidP="009F482D">
      <w:pPr>
        <w:ind w:firstLine="567"/>
        <w:jc w:val="center"/>
        <w:rPr>
          <w:b/>
        </w:rPr>
      </w:pPr>
      <w:r>
        <w:rPr>
          <w:b/>
        </w:rPr>
        <w:t>1. Предмет Договора</w:t>
      </w:r>
    </w:p>
    <w:p w:rsidR="009F482D" w:rsidRDefault="009F482D" w:rsidP="009F482D">
      <w:pPr>
        <w:pStyle w:val="Default"/>
        <w:ind w:firstLine="567"/>
        <w:jc w:val="both"/>
        <w:rPr>
          <w:bCs/>
          <w:szCs w:val="28"/>
        </w:rPr>
      </w:pPr>
      <w:r>
        <w:t xml:space="preserve">1.1. </w:t>
      </w:r>
      <w:r w:rsidRPr="007566D6">
        <w:t xml:space="preserve">Поставщик обязуется </w:t>
      </w:r>
      <w:r w:rsidRPr="002D7CA4">
        <w:t>осуществить поставку дизельной электростанции 200кВт/250кВа  (</w:t>
      </w:r>
      <w:r w:rsidRPr="007566D6">
        <w:t>далее</w:t>
      </w:r>
      <w:r>
        <w:t xml:space="preserve">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F482D" w:rsidRDefault="009F482D" w:rsidP="009F482D">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9F482D" w:rsidRDefault="009F482D" w:rsidP="009F482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F482D" w:rsidRDefault="009F482D" w:rsidP="009F482D">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9F482D" w:rsidRDefault="009F482D" w:rsidP="009F482D">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9F482D" w:rsidRDefault="009F482D" w:rsidP="009F482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9F482D" w:rsidRDefault="009F482D" w:rsidP="009F482D">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9F482D" w:rsidRDefault="009F482D" w:rsidP="009F482D">
      <w:pPr>
        <w:widowControl w:val="0"/>
        <w:autoSpaceDE w:val="0"/>
        <w:autoSpaceDN w:val="0"/>
        <w:adjustRightInd w:val="0"/>
        <w:ind w:firstLine="567"/>
        <w:jc w:val="both"/>
      </w:pPr>
    </w:p>
    <w:p w:rsidR="009F482D" w:rsidRDefault="009F482D" w:rsidP="009F482D">
      <w:pPr>
        <w:widowControl w:val="0"/>
        <w:autoSpaceDE w:val="0"/>
        <w:autoSpaceDN w:val="0"/>
        <w:adjustRightInd w:val="0"/>
        <w:ind w:firstLine="567"/>
        <w:jc w:val="center"/>
        <w:rPr>
          <w:b/>
        </w:rPr>
      </w:pPr>
      <w:r>
        <w:rPr>
          <w:b/>
        </w:rPr>
        <w:t>2. Цена Договора и порядок расчетов</w:t>
      </w:r>
    </w:p>
    <w:p w:rsidR="009F482D" w:rsidRDefault="009F482D" w:rsidP="009F482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9F482D" w:rsidRDefault="009F482D" w:rsidP="009F482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9F482D" w:rsidRDefault="009F482D" w:rsidP="009F482D">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9F482D" w:rsidRDefault="009F482D" w:rsidP="009F482D">
      <w:pPr>
        <w:widowControl w:val="0"/>
        <w:autoSpaceDE w:val="0"/>
        <w:autoSpaceDN w:val="0"/>
        <w:adjustRightInd w:val="0"/>
        <w:ind w:firstLine="567"/>
        <w:jc w:val="both"/>
      </w:pPr>
      <w:r>
        <w:t>2.3. Расчеты по Договору производятся в следующем порядке:</w:t>
      </w:r>
    </w:p>
    <w:p w:rsidR="009F482D" w:rsidRDefault="009F482D" w:rsidP="009F482D">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9F482D" w:rsidRDefault="009F482D" w:rsidP="009F482D">
      <w:pPr>
        <w:autoSpaceDE w:val="0"/>
        <w:autoSpaceDN w:val="0"/>
        <w:adjustRightInd w:val="0"/>
        <w:ind w:firstLine="567"/>
        <w:jc w:val="both"/>
      </w:pPr>
      <w:r>
        <w:t>2.3.2. Оплата производится в рублях Российской Федерации.</w:t>
      </w:r>
    </w:p>
    <w:p w:rsidR="009F482D" w:rsidRDefault="009F482D" w:rsidP="009F482D">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 xml:space="preserve">. </w:t>
      </w:r>
    </w:p>
    <w:p w:rsidR="009F482D" w:rsidRPr="000D1BF8" w:rsidRDefault="009F482D" w:rsidP="009F482D">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F482D" w:rsidRDefault="009F482D" w:rsidP="009F482D">
      <w:pPr>
        <w:widowControl w:val="0"/>
        <w:autoSpaceDE w:val="0"/>
        <w:autoSpaceDN w:val="0"/>
        <w:adjustRightInd w:val="0"/>
        <w:ind w:firstLine="567"/>
        <w:jc w:val="both"/>
        <w:rPr>
          <w:b/>
        </w:rPr>
      </w:pPr>
    </w:p>
    <w:p w:rsidR="009F482D" w:rsidRDefault="009F482D" w:rsidP="009F482D">
      <w:pPr>
        <w:ind w:firstLine="567"/>
        <w:jc w:val="center"/>
        <w:rPr>
          <w:b/>
        </w:rPr>
      </w:pPr>
      <w:r>
        <w:rPr>
          <w:b/>
        </w:rPr>
        <w:t>3. Права и обязанности сторон</w:t>
      </w:r>
    </w:p>
    <w:p w:rsidR="009F482D" w:rsidRDefault="009F482D" w:rsidP="009F482D">
      <w:pPr>
        <w:pStyle w:val="affe"/>
        <w:ind w:firstLine="567"/>
      </w:pPr>
      <w:r>
        <w:t>3.1. Заказчик имеет право:</w:t>
      </w:r>
    </w:p>
    <w:p w:rsidR="009F482D" w:rsidRDefault="009F482D" w:rsidP="009F482D">
      <w:pPr>
        <w:ind w:firstLine="567"/>
        <w:jc w:val="both"/>
      </w:pPr>
      <w:r>
        <w:t>3.1.1. Досрочно принять и оплатить товар.</w:t>
      </w:r>
    </w:p>
    <w:p w:rsidR="009F482D" w:rsidRDefault="009F482D" w:rsidP="009F482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F482D" w:rsidRDefault="009F482D" w:rsidP="009F482D">
      <w:pPr>
        <w:ind w:firstLine="567"/>
        <w:jc w:val="both"/>
      </w:pPr>
      <w:r>
        <w:t>3.1.3. Требовать возмещения неустойки (штрафа, пени) и (или) убытков, причиненных по вине Поставщика.</w:t>
      </w:r>
    </w:p>
    <w:p w:rsidR="009F482D" w:rsidRDefault="009F482D" w:rsidP="009F482D">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9F482D" w:rsidRDefault="009F482D" w:rsidP="009F482D">
      <w:pPr>
        <w:pStyle w:val="affe"/>
        <w:ind w:firstLine="567"/>
      </w:pPr>
      <w:r>
        <w:t>3.2. Заказчик обязан:</w:t>
      </w:r>
    </w:p>
    <w:p w:rsidR="009F482D" w:rsidRDefault="009F482D" w:rsidP="009F482D">
      <w:pPr>
        <w:ind w:firstLine="567"/>
        <w:jc w:val="both"/>
      </w:pPr>
      <w:r>
        <w:t>3.2.1. Обеспечить приемку поставляемого по Договору товара в соответствии с условиями Договора.</w:t>
      </w:r>
    </w:p>
    <w:p w:rsidR="009F482D" w:rsidRDefault="009F482D" w:rsidP="009F482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F482D" w:rsidRDefault="009F482D" w:rsidP="009F482D">
      <w:pPr>
        <w:pStyle w:val="affe"/>
        <w:ind w:firstLine="567"/>
      </w:pPr>
      <w:r>
        <w:t>3.3. Поставщик обязан:</w:t>
      </w:r>
    </w:p>
    <w:p w:rsidR="009F482D" w:rsidRDefault="009F482D" w:rsidP="009F482D">
      <w:pPr>
        <w:shd w:val="clear" w:color="auto" w:fill="FFFFFF"/>
        <w:ind w:firstLine="567"/>
        <w:jc w:val="both"/>
      </w:pPr>
      <w:r>
        <w:t>3.3.1. Поставить товар в сроки, предусмотренные Договором.</w:t>
      </w:r>
    </w:p>
    <w:p w:rsidR="009F482D" w:rsidRDefault="009F482D" w:rsidP="009F482D">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соответствия, </w:t>
      </w:r>
      <w:proofErr w:type="gramStart"/>
      <w:r>
        <w:t>ТР</w:t>
      </w:r>
      <w:proofErr w:type="gramEnd"/>
      <w:r>
        <w:t xml:space="preserve">, ТС,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F482D" w:rsidRDefault="009F482D" w:rsidP="009F482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F482D" w:rsidRPr="00331D9B" w:rsidRDefault="009F482D" w:rsidP="009F482D">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9F482D" w:rsidRDefault="009F482D" w:rsidP="009F482D">
      <w:pPr>
        <w:pStyle w:val="affe"/>
        <w:ind w:firstLine="567"/>
      </w:pPr>
      <w:r w:rsidRPr="00331D9B">
        <w:t xml:space="preserve">3.3.5. В </w:t>
      </w:r>
      <w:proofErr w:type="gramStart"/>
      <w:r w:rsidRPr="00331D9B">
        <w:t>случае</w:t>
      </w:r>
      <w:proofErr w:type="gramEnd"/>
      <w:r w:rsidRPr="00331D9B">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9F482D" w:rsidRPr="0066452F" w:rsidRDefault="009F482D" w:rsidP="009F482D">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proofErr w:type="gramStart"/>
      <w:r w:rsidRPr="00DC3485">
        <w:rPr>
          <w:i w:val="0"/>
          <w:sz w:val="24"/>
          <w:szCs w:val="24"/>
        </w:rPr>
        <w:t>Предоставить документ</w:t>
      </w:r>
      <w:proofErr w:type="gramEnd"/>
      <w:r w:rsidRPr="00DC3485">
        <w:rPr>
          <w:i w:val="0"/>
          <w:sz w:val="24"/>
          <w:szCs w:val="24"/>
        </w:rPr>
        <w:t xml:space="preserve">, подтверждающий гарантийный срок товара. Гарантийный срок товара должен </w:t>
      </w:r>
      <w:r>
        <w:rPr>
          <w:i w:val="0"/>
          <w:sz w:val="24"/>
          <w:szCs w:val="24"/>
        </w:rPr>
        <w:t>соответствовать гарантийным обязательствам предприятия-изготовителя и составлять не менее 24 (двадцати четырех) месяцев</w:t>
      </w:r>
      <w:r w:rsidRPr="00DC3485">
        <w:rPr>
          <w:i w:val="0"/>
          <w:sz w:val="24"/>
          <w:szCs w:val="24"/>
        </w:rPr>
        <w:t xml:space="preserve">.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F482D" w:rsidRDefault="009F482D" w:rsidP="009F482D">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F482D" w:rsidRDefault="009F482D" w:rsidP="009F482D">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9F482D" w:rsidRDefault="009F482D" w:rsidP="009F482D">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F482D" w:rsidRDefault="009F482D" w:rsidP="009F482D">
      <w:pPr>
        <w:pStyle w:val="affe"/>
        <w:ind w:firstLine="567"/>
      </w:pPr>
      <w:r>
        <w:t>3.3.9. Выполнять иные обязанности, предусмотренные Договором.</w:t>
      </w:r>
    </w:p>
    <w:p w:rsidR="009F482D" w:rsidRDefault="009F482D" w:rsidP="009F482D">
      <w:pPr>
        <w:pStyle w:val="affe"/>
        <w:ind w:firstLine="567"/>
      </w:pPr>
      <w:r>
        <w:t>3.4. Поставщик вправе:</w:t>
      </w:r>
    </w:p>
    <w:p w:rsidR="009F482D" w:rsidRDefault="009F482D" w:rsidP="009F482D">
      <w:pPr>
        <w:pStyle w:val="affe"/>
        <w:ind w:firstLine="567"/>
      </w:pPr>
      <w:r>
        <w:t>3.4.1. Требовать приемки и оплаты товара в объеме, порядке, сроки и на условиях, предусмотренных Договором.</w:t>
      </w:r>
    </w:p>
    <w:p w:rsidR="009F482D" w:rsidRPr="000D1BF8" w:rsidRDefault="009F482D" w:rsidP="009F482D">
      <w:pPr>
        <w:ind w:firstLine="567"/>
        <w:jc w:val="both"/>
      </w:pPr>
      <w:r>
        <w:t>3.4.2. По согласованию с Заказчиком досрочно поставить товары.</w:t>
      </w:r>
    </w:p>
    <w:p w:rsidR="009F482D" w:rsidRDefault="009F482D" w:rsidP="009F482D">
      <w:pPr>
        <w:widowControl w:val="0"/>
        <w:autoSpaceDE w:val="0"/>
        <w:autoSpaceDN w:val="0"/>
        <w:adjustRightInd w:val="0"/>
        <w:ind w:firstLine="567"/>
        <w:jc w:val="center"/>
        <w:rPr>
          <w:b/>
        </w:rPr>
      </w:pPr>
    </w:p>
    <w:p w:rsidR="009F482D" w:rsidRDefault="009F482D" w:rsidP="009F482D">
      <w:pPr>
        <w:widowControl w:val="0"/>
        <w:autoSpaceDE w:val="0"/>
        <w:autoSpaceDN w:val="0"/>
        <w:adjustRightInd w:val="0"/>
        <w:ind w:firstLine="567"/>
        <w:jc w:val="center"/>
        <w:rPr>
          <w:b/>
        </w:rPr>
      </w:pPr>
      <w:r>
        <w:rPr>
          <w:b/>
        </w:rPr>
        <w:t>4. Порядок и сроки поставки товара</w:t>
      </w:r>
    </w:p>
    <w:p w:rsidR="009F482D" w:rsidRDefault="009F482D" w:rsidP="009F482D">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 xml:space="preserve">30 (тридцати) 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9F482D" w:rsidRPr="00AE7061" w:rsidRDefault="009F482D" w:rsidP="009F482D">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9F482D" w:rsidRPr="00313277" w:rsidRDefault="009F482D" w:rsidP="009F482D">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F482D" w:rsidRPr="00313277" w:rsidRDefault="009F482D" w:rsidP="009F482D">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9F482D" w:rsidRDefault="009F482D" w:rsidP="009F482D">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9F482D" w:rsidRDefault="009F482D" w:rsidP="009F482D">
      <w:pPr>
        <w:widowControl w:val="0"/>
        <w:autoSpaceDE w:val="0"/>
        <w:autoSpaceDN w:val="0"/>
        <w:adjustRightInd w:val="0"/>
        <w:ind w:firstLine="567"/>
        <w:jc w:val="both"/>
        <w:rPr>
          <w:b/>
        </w:rPr>
      </w:pPr>
    </w:p>
    <w:p w:rsidR="009F482D" w:rsidRDefault="009F482D" w:rsidP="009F482D">
      <w:pPr>
        <w:ind w:firstLine="567"/>
        <w:jc w:val="center"/>
        <w:rPr>
          <w:b/>
        </w:rPr>
      </w:pPr>
      <w:r>
        <w:rPr>
          <w:b/>
        </w:rPr>
        <w:t>5. Порядок сдачи и приемки товара</w:t>
      </w:r>
    </w:p>
    <w:p w:rsidR="009F482D" w:rsidRDefault="009F482D" w:rsidP="009F482D">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w:t>
      </w:r>
      <w:r w:rsidRPr="002A7B2C">
        <w:lastRenderedPageBreak/>
        <w:t>относящиеся к товару (</w:t>
      </w:r>
      <w:r w:rsidRPr="00E70B7D">
        <w:t xml:space="preserve">сертификаты соответствия, </w:t>
      </w:r>
      <w:proofErr w:type="gramStart"/>
      <w:r w:rsidRPr="00E70B7D">
        <w:t>ТР</w:t>
      </w:r>
      <w:proofErr w:type="gramEnd"/>
      <w:r w:rsidRPr="00E70B7D">
        <w:t>, ТС, санитарно-эпидемиологические 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F482D" w:rsidRDefault="009F482D" w:rsidP="009F482D">
      <w:pPr>
        <w:ind w:firstLine="567"/>
        <w:jc w:val="both"/>
      </w:pPr>
      <w:r>
        <w:t>5.2. Приемка товара, осуществляется в месте поставки товара.</w:t>
      </w:r>
    </w:p>
    <w:p w:rsidR="009F482D" w:rsidRDefault="009F482D" w:rsidP="009F482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F482D" w:rsidRDefault="009F482D" w:rsidP="009F482D">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F482D" w:rsidRDefault="009F482D" w:rsidP="009F482D">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F482D" w:rsidRDefault="009F482D" w:rsidP="009F482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F482D" w:rsidRDefault="009F482D" w:rsidP="009F482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F482D" w:rsidRDefault="009F482D" w:rsidP="009F482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F482D" w:rsidRDefault="009F482D" w:rsidP="009F482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F482D" w:rsidRPr="0056319D" w:rsidRDefault="009F482D" w:rsidP="009F482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F482D" w:rsidRPr="0056319D" w:rsidRDefault="009F482D" w:rsidP="009F482D">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F482D" w:rsidRPr="0056319D" w:rsidRDefault="009F482D" w:rsidP="009F482D">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F482D" w:rsidRDefault="009F482D" w:rsidP="009F482D">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F482D" w:rsidRDefault="009F482D" w:rsidP="009F482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9F482D" w:rsidRDefault="009F482D" w:rsidP="009F482D">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F482D" w:rsidRDefault="009F482D" w:rsidP="009F482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F482D" w:rsidRDefault="009F482D" w:rsidP="009F482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F482D" w:rsidRDefault="009F482D" w:rsidP="009F482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F482D" w:rsidRPr="000D1BF8" w:rsidRDefault="009F482D" w:rsidP="009F482D">
      <w:pPr>
        <w:ind w:firstLine="567"/>
        <w:jc w:val="both"/>
        <w:rPr>
          <w:kern w:val="16"/>
        </w:rPr>
      </w:pPr>
      <w:r>
        <w:rPr>
          <w:kern w:val="16"/>
        </w:rPr>
        <w:t xml:space="preserve">5.7. Поставщик обеспечивает хранение товара до момента его сдачи – приемки. </w:t>
      </w:r>
    </w:p>
    <w:p w:rsidR="009F482D" w:rsidRDefault="009F482D" w:rsidP="009F482D">
      <w:pPr>
        <w:autoSpaceDE w:val="0"/>
        <w:autoSpaceDN w:val="0"/>
        <w:adjustRightInd w:val="0"/>
        <w:rPr>
          <w:b/>
        </w:rPr>
      </w:pPr>
    </w:p>
    <w:p w:rsidR="009F482D" w:rsidRDefault="009F482D" w:rsidP="009F482D">
      <w:pPr>
        <w:autoSpaceDE w:val="0"/>
        <w:autoSpaceDN w:val="0"/>
        <w:adjustRightInd w:val="0"/>
        <w:ind w:firstLine="567"/>
        <w:jc w:val="center"/>
        <w:rPr>
          <w:b/>
        </w:rPr>
      </w:pPr>
      <w:r>
        <w:rPr>
          <w:b/>
        </w:rPr>
        <w:t>6. Ответственность сторон</w:t>
      </w:r>
    </w:p>
    <w:p w:rsidR="009F482D" w:rsidRDefault="009F482D" w:rsidP="009F482D">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F482D" w:rsidRDefault="009F482D" w:rsidP="009F482D">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F482D" w:rsidRDefault="009F482D" w:rsidP="009F482D">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9F482D" w:rsidRDefault="009F482D" w:rsidP="009F482D">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9F482D" w:rsidRDefault="009F482D" w:rsidP="009F482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F482D" w:rsidRDefault="009F482D" w:rsidP="009F482D">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9F482D" w:rsidRDefault="009F482D" w:rsidP="009F482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F482D" w:rsidRDefault="009F482D" w:rsidP="009F482D">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F482D" w:rsidRDefault="009F482D" w:rsidP="009F48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9F482D" w:rsidRDefault="009F482D" w:rsidP="009F482D">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F482D" w:rsidRDefault="009F482D" w:rsidP="009F482D">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F482D" w:rsidRDefault="009F482D" w:rsidP="009F482D">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F482D" w:rsidRDefault="009F482D" w:rsidP="009F482D">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F482D" w:rsidRDefault="009F482D" w:rsidP="009F482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F482D" w:rsidRDefault="009F482D" w:rsidP="009F482D">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F482D" w:rsidRDefault="009F482D" w:rsidP="009F482D">
      <w:pPr>
        <w:jc w:val="center"/>
        <w:rPr>
          <w:b/>
        </w:rPr>
      </w:pPr>
    </w:p>
    <w:p w:rsidR="009F482D" w:rsidRDefault="009F482D" w:rsidP="009F482D">
      <w:pPr>
        <w:jc w:val="center"/>
        <w:rPr>
          <w:b/>
        </w:rPr>
      </w:pPr>
      <w:r>
        <w:rPr>
          <w:b/>
        </w:rPr>
        <w:t>7. Форс-мажорные обстоятельства</w:t>
      </w:r>
    </w:p>
    <w:p w:rsidR="009F482D" w:rsidRDefault="009F482D" w:rsidP="009F482D">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F482D" w:rsidRDefault="009F482D" w:rsidP="009F482D">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F482D" w:rsidRDefault="009F482D" w:rsidP="009F482D">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F482D" w:rsidRDefault="009F482D" w:rsidP="009F482D">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F482D" w:rsidRPr="009D2047" w:rsidRDefault="009F482D" w:rsidP="009F482D">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9F482D" w:rsidRDefault="009F482D" w:rsidP="009F482D">
      <w:pPr>
        <w:keepNext/>
        <w:ind w:firstLine="567"/>
        <w:jc w:val="center"/>
        <w:rPr>
          <w:b/>
        </w:rPr>
      </w:pPr>
    </w:p>
    <w:p w:rsidR="009F482D" w:rsidRDefault="009F482D" w:rsidP="009F482D">
      <w:pPr>
        <w:keepNext/>
        <w:ind w:firstLine="567"/>
        <w:jc w:val="center"/>
        <w:rPr>
          <w:b/>
        </w:rPr>
      </w:pPr>
      <w:r>
        <w:rPr>
          <w:b/>
        </w:rPr>
        <w:t>8. Порядок разрешения споров</w:t>
      </w:r>
    </w:p>
    <w:p w:rsidR="009F482D" w:rsidRDefault="009F482D" w:rsidP="009F482D">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F482D" w:rsidRDefault="009F482D" w:rsidP="009F482D">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F482D" w:rsidRDefault="009F482D" w:rsidP="009F482D">
      <w:pPr>
        <w:rPr>
          <w:b/>
        </w:rPr>
      </w:pPr>
    </w:p>
    <w:p w:rsidR="009F482D" w:rsidRDefault="009F482D" w:rsidP="009F482D">
      <w:pPr>
        <w:ind w:firstLine="567"/>
        <w:jc w:val="center"/>
        <w:rPr>
          <w:b/>
        </w:rPr>
      </w:pPr>
      <w:r>
        <w:rPr>
          <w:b/>
        </w:rPr>
        <w:t>9. Изменение и расторжение Договора</w:t>
      </w:r>
    </w:p>
    <w:p w:rsidR="009F482D" w:rsidRDefault="009F482D" w:rsidP="009F482D">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F482D" w:rsidRDefault="009F482D" w:rsidP="009F482D">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9F482D" w:rsidRDefault="009F482D" w:rsidP="009F482D">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F482D" w:rsidRDefault="009F482D" w:rsidP="009F482D">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F482D" w:rsidRDefault="009F482D" w:rsidP="009F482D">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F482D" w:rsidRDefault="009F482D" w:rsidP="009F482D">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F482D" w:rsidRDefault="009F482D" w:rsidP="009F482D">
      <w:pPr>
        <w:ind w:firstLine="567"/>
        <w:jc w:val="center"/>
        <w:rPr>
          <w:b/>
        </w:rPr>
      </w:pPr>
    </w:p>
    <w:p w:rsidR="009F482D" w:rsidRDefault="009F482D" w:rsidP="009F482D">
      <w:pPr>
        <w:ind w:firstLine="567"/>
        <w:jc w:val="center"/>
        <w:rPr>
          <w:b/>
        </w:rPr>
      </w:pPr>
      <w:r>
        <w:rPr>
          <w:b/>
        </w:rPr>
        <w:t>10. Срок действия Договора</w:t>
      </w:r>
    </w:p>
    <w:p w:rsidR="009F482D" w:rsidRDefault="009F482D" w:rsidP="009F482D">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F482D" w:rsidRDefault="009F482D" w:rsidP="009F482D">
      <w:pPr>
        <w:ind w:firstLine="567"/>
        <w:jc w:val="center"/>
        <w:rPr>
          <w:b/>
        </w:rPr>
      </w:pPr>
    </w:p>
    <w:p w:rsidR="009F482D" w:rsidRDefault="009F482D" w:rsidP="009F482D">
      <w:pPr>
        <w:ind w:firstLine="567"/>
        <w:jc w:val="center"/>
        <w:rPr>
          <w:b/>
        </w:rPr>
      </w:pPr>
      <w:r>
        <w:rPr>
          <w:b/>
        </w:rPr>
        <w:t>11. Прочие условия</w:t>
      </w:r>
    </w:p>
    <w:p w:rsidR="009F482D" w:rsidRDefault="009F482D" w:rsidP="009F482D">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9F482D" w:rsidRPr="002B30F3" w:rsidRDefault="009F482D" w:rsidP="009F482D">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9F482D" w:rsidRPr="002B30F3" w:rsidRDefault="009F482D" w:rsidP="009F482D">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9F482D" w:rsidRPr="002B30F3" w:rsidRDefault="009F482D" w:rsidP="009F482D">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9F482D" w:rsidRDefault="009F482D" w:rsidP="009F482D">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9F482D" w:rsidRDefault="009F482D" w:rsidP="009F482D">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F482D" w:rsidRDefault="009F482D" w:rsidP="009F482D">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F482D" w:rsidRDefault="009F482D" w:rsidP="009F482D">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F482D" w:rsidRDefault="009F482D" w:rsidP="009F482D">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F482D" w:rsidRDefault="009F482D" w:rsidP="009F48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9F482D" w:rsidRDefault="009F482D" w:rsidP="009F48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9F482D" w:rsidRDefault="009F482D" w:rsidP="009F482D">
      <w:pPr>
        <w:autoSpaceDE w:val="0"/>
        <w:autoSpaceDN w:val="0"/>
        <w:adjustRightInd w:val="0"/>
        <w:ind w:firstLine="567"/>
        <w:jc w:val="both"/>
      </w:pPr>
      <w:r>
        <w:t>- Приложение №1 (Спецификация);</w:t>
      </w:r>
    </w:p>
    <w:p w:rsidR="009F482D" w:rsidRPr="002B30F3" w:rsidRDefault="009F482D" w:rsidP="009F48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F482D" w:rsidRDefault="009F482D" w:rsidP="009F482D">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F482D" w:rsidTr="004860DD">
        <w:trPr>
          <w:trHeight w:val="3725"/>
        </w:trPr>
        <w:tc>
          <w:tcPr>
            <w:tcW w:w="4928" w:type="dxa"/>
          </w:tcPr>
          <w:p w:rsidR="009F482D" w:rsidRPr="00032D3B" w:rsidRDefault="009F482D" w:rsidP="004860DD">
            <w:pPr>
              <w:widowControl w:val="0"/>
              <w:autoSpaceDE w:val="0"/>
              <w:autoSpaceDN w:val="0"/>
              <w:adjustRightInd w:val="0"/>
              <w:jc w:val="both"/>
              <w:rPr>
                <w:color w:val="000000"/>
              </w:rPr>
            </w:pPr>
            <w:r w:rsidRPr="00032D3B">
              <w:rPr>
                <w:b/>
                <w:color w:val="000000"/>
              </w:rPr>
              <w:t>Заказчик:</w:t>
            </w:r>
          </w:p>
          <w:p w:rsidR="009F482D" w:rsidRPr="00032D3B" w:rsidRDefault="009F482D" w:rsidP="004860DD">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F482D" w:rsidRPr="00032D3B" w:rsidRDefault="009F482D" w:rsidP="004860D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F482D" w:rsidRPr="00032D3B" w:rsidRDefault="009F482D" w:rsidP="004860DD">
            <w:pPr>
              <w:autoSpaceDE w:val="0"/>
              <w:autoSpaceDN w:val="0"/>
              <w:jc w:val="both"/>
              <w:rPr>
                <w:color w:val="000000"/>
              </w:rPr>
            </w:pPr>
            <w:r w:rsidRPr="00032D3B">
              <w:rPr>
                <w:color w:val="000000"/>
              </w:rPr>
              <w:t xml:space="preserve">ОГРН 1028600587069     </w:t>
            </w:r>
          </w:p>
          <w:p w:rsidR="009F482D" w:rsidRPr="00032D3B" w:rsidRDefault="009F482D" w:rsidP="004860DD">
            <w:pPr>
              <w:autoSpaceDE w:val="0"/>
              <w:autoSpaceDN w:val="0"/>
              <w:jc w:val="both"/>
              <w:rPr>
                <w:color w:val="000000"/>
              </w:rPr>
            </w:pPr>
            <w:r w:rsidRPr="00032D3B">
              <w:rPr>
                <w:color w:val="000000"/>
              </w:rPr>
              <w:t>Р/с 40702810167170101356  </w:t>
            </w:r>
          </w:p>
          <w:p w:rsidR="009F482D" w:rsidRDefault="009F482D" w:rsidP="004860DD">
            <w:pPr>
              <w:autoSpaceDE w:val="0"/>
              <w:autoSpaceDN w:val="0"/>
              <w:jc w:val="both"/>
            </w:pPr>
            <w:proofErr w:type="gramStart"/>
            <w:r>
              <w:t>ЗАПАДНО-СИБИРСКОЕ</w:t>
            </w:r>
            <w:proofErr w:type="gramEnd"/>
            <w:r>
              <w:t xml:space="preserve"> ОТДЕЛЕНИЕ</w:t>
            </w:r>
          </w:p>
          <w:p w:rsidR="009F482D" w:rsidRPr="00032D3B" w:rsidRDefault="009F482D" w:rsidP="004860DD">
            <w:pPr>
              <w:autoSpaceDE w:val="0"/>
              <w:autoSpaceDN w:val="0"/>
              <w:jc w:val="both"/>
              <w:rPr>
                <w:color w:val="000000"/>
              </w:rPr>
            </w:pPr>
            <w:r w:rsidRPr="00032D3B">
              <w:t>№ 8647 ПАО СБЕРБАНК г. Тюмень</w:t>
            </w:r>
            <w:r w:rsidRPr="00032D3B">
              <w:rPr>
                <w:color w:val="000000"/>
              </w:rPr>
              <w:t xml:space="preserve">         </w:t>
            </w:r>
          </w:p>
          <w:p w:rsidR="009F482D" w:rsidRPr="00032D3B" w:rsidRDefault="009F482D" w:rsidP="004860DD">
            <w:pPr>
              <w:autoSpaceDE w:val="0"/>
              <w:autoSpaceDN w:val="0"/>
              <w:jc w:val="both"/>
              <w:rPr>
                <w:color w:val="000000"/>
              </w:rPr>
            </w:pPr>
            <w:r w:rsidRPr="00032D3B">
              <w:rPr>
                <w:color w:val="000000"/>
              </w:rPr>
              <w:t xml:space="preserve">к/с 30101810800000000651        </w:t>
            </w:r>
          </w:p>
          <w:p w:rsidR="009F482D" w:rsidRPr="00032D3B" w:rsidRDefault="009F482D" w:rsidP="004860DD">
            <w:pPr>
              <w:jc w:val="both"/>
              <w:rPr>
                <w:color w:val="000000"/>
              </w:rPr>
            </w:pPr>
            <w:r w:rsidRPr="00032D3B">
              <w:rPr>
                <w:color w:val="000000"/>
              </w:rPr>
              <w:t xml:space="preserve">БИК 047102651         </w:t>
            </w:r>
          </w:p>
          <w:p w:rsidR="009F482D" w:rsidRPr="00032D3B" w:rsidRDefault="009F482D" w:rsidP="004860D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F482D" w:rsidRPr="00032D3B" w:rsidRDefault="009F482D" w:rsidP="004860DD">
            <w:pPr>
              <w:jc w:val="both"/>
              <w:rPr>
                <w:lang w:val="en-US"/>
              </w:rPr>
            </w:pPr>
            <w:r w:rsidRPr="00032D3B">
              <w:rPr>
                <w:lang w:val="en-US"/>
              </w:rPr>
              <w:t>E-mail: gts@surgutgts.ru</w:t>
            </w:r>
          </w:p>
          <w:p w:rsidR="009F482D" w:rsidRPr="00032D3B" w:rsidRDefault="009F482D" w:rsidP="004860DD">
            <w:pPr>
              <w:jc w:val="both"/>
              <w:rPr>
                <w:color w:val="000000"/>
                <w:lang w:val="en-US"/>
              </w:rPr>
            </w:pPr>
            <w:r w:rsidRPr="00032D3B">
              <w:t>Тел</w:t>
            </w:r>
            <w:r w:rsidRPr="00032D3B">
              <w:rPr>
                <w:lang w:val="en-US"/>
              </w:rPr>
              <w:t xml:space="preserve">: 8 (3462) </w:t>
            </w:r>
            <w:r w:rsidRPr="00032D3B">
              <w:rPr>
                <w:color w:val="000000"/>
                <w:lang w:val="en-US"/>
              </w:rPr>
              <w:t>52-43-11</w:t>
            </w:r>
          </w:p>
          <w:p w:rsidR="009F482D" w:rsidRPr="00032D3B" w:rsidRDefault="009F482D" w:rsidP="004860DD">
            <w:pPr>
              <w:jc w:val="both"/>
              <w:rPr>
                <w:color w:val="000000"/>
                <w:lang w:val="en-US"/>
              </w:rPr>
            </w:pPr>
          </w:p>
          <w:p w:rsidR="009F482D" w:rsidRPr="00032D3B" w:rsidRDefault="009F482D" w:rsidP="004860DD">
            <w:pPr>
              <w:jc w:val="both"/>
              <w:rPr>
                <w:color w:val="000000"/>
              </w:rPr>
            </w:pPr>
            <w:r w:rsidRPr="00032D3B">
              <w:rPr>
                <w:color w:val="000000"/>
              </w:rPr>
              <w:t>Директор:</w:t>
            </w:r>
          </w:p>
          <w:p w:rsidR="009F482D" w:rsidRPr="00032D3B" w:rsidRDefault="009F482D" w:rsidP="004860DD">
            <w:pPr>
              <w:jc w:val="both"/>
              <w:rPr>
                <w:color w:val="000000"/>
              </w:rPr>
            </w:pPr>
            <w:r w:rsidRPr="00032D3B">
              <w:rPr>
                <w:color w:val="000000"/>
              </w:rPr>
              <w:t>__________________/В.Н. Юркин/</w:t>
            </w:r>
          </w:p>
        </w:tc>
        <w:tc>
          <w:tcPr>
            <w:tcW w:w="4678" w:type="dxa"/>
          </w:tcPr>
          <w:p w:rsidR="009F482D" w:rsidRPr="00032D3B" w:rsidRDefault="009F482D" w:rsidP="004860DD">
            <w:pPr>
              <w:jc w:val="both"/>
              <w:rPr>
                <w:b/>
              </w:rPr>
            </w:pPr>
            <w:r w:rsidRPr="00032D3B">
              <w:rPr>
                <w:b/>
              </w:rPr>
              <w:t>Поставщик:</w:t>
            </w:r>
          </w:p>
          <w:p w:rsidR="009F482D" w:rsidRPr="00032D3B" w:rsidRDefault="009F482D" w:rsidP="004860DD">
            <w:pPr>
              <w:ind w:firstLine="567"/>
              <w:jc w:val="both"/>
            </w:pPr>
          </w:p>
        </w:tc>
      </w:tr>
    </w:tbl>
    <w:p w:rsidR="009F482D" w:rsidRDefault="009F482D" w:rsidP="009F482D">
      <w:pPr>
        <w:pStyle w:val="ConsPlusNormal"/>
        <w:widowControl/>
        <w:ind w:firstLine="0"/>
        <w:jc w:val="both"/>
        <w:rPr>
          <w:rFonts w:ascii="Times New Roman" w:hAnsi="Times New Roman" w:cs="Times New Roman"/>
          <w:sz w:val="24"/>
          <w:szCs w:val="24"/>
        </w:rPr>
      </w:pPr>
    </w:p>
    <w:p w:rsidR="009F482D" w:rsidRDefault="009F482D" w:rsidP="009F482D">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F482D" w:rsidRDefault="009F482D" w:rsidP="009F482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F482D" w:rsidRDefault="009F482D" w:rsidP="009F482D">
      <w:pPr>
        <w:pStyle w:val="ConsPlusNormal"/>
        <w:widowControl/>
        <w:ind w:left="6379" w:firstLine="567"/>
        <w:jc w:val="both"/>
        <w:rPr>
          <w:rFonts w:ascii="Times New Roman" w:hAnsi="Times New Roman" w:cs="Times New Roman"/>
          <w:sz w:val="24"/>
          <w:szCs w:val="24"/>
        </w:rPr>
      </w:pPr>
    </w:p>
    <w:p w:rsidR="009F482D" w:rsidRDefault="009F482D" w:rsidP="009F482D">
      <w:pPr>
        <w:keepNext/>
        <w:ind w:firstLine="567"/>
        <w:jc w:val="center"/>
        <w:outlineLvl w:val="0"/>
        <w:rPr>
          <w:b/>
          <w:bCs/>
          <w:kern w:val="32"/>
        </w:rPr>
      </w:pPr>
    </w:p>
    <w:p w:rsidR="009F482D" w:rsidRDefault="009F482D" w:rsidP="009F482D">
      <w:pPr>
        <w:jc w:val="center"/>
      </w:pPr>
      <w:r>
        <w:rPr>
          <w:b/>
          <w:bCs/>
          <w:kern w:val="32"/>
        </w:rPr>
        <w:t>СПЕЦИФИКАЦИЯ</w:t>
      </w:r>
    </w:p>
    <w:p w:rsidR="009F482D" w:rsidRDefault="009F482D" w:rsidP="009F482D">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9F482D" w:rsidTr="004860DD">
        <w:trPr>
          <w:trHeight w:val="429"/>
        </w:trPr>
        <w:tc>
          <w:tcPr>
            <w:tcW w:w="568"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jc w:val="both"/>
            </w:pPr>
            <w:r>
              <w:t>№</w:t>
            </w:r>
          </w:p>
          <w:p w:rsidR="009F482D" w:rsidRDefault="009F482D" w:rsidP="004860DD">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jc w:val="both"/>
            </w:pPr>
            <w:r>
              <w:t xml:space="preserve">Цена за ед. в </w:t>
            </w:r>
            <w:r>
              <w:br/>
              <w:t xml:space="preserve">руб. (с учетом </w:t>
            </w:r>
            <w:r>
              <w:br/>
              <w:t>НДС)</w:t>
            </w:r>
          </w:p>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9F482D" w:rsidRDefault="009F482D" w:rsidP="004860DD">
            <w:pPr>
              <w:autoSpaceDE w:val="0"/>
              <w:autoSpaceDN w:val="0"/>
              <w:adjustRightInd w:val="0"/>
              <w:spacing w:line="276" w:lineRule="auto"/>
              <w:ind w:firstLine="16"/>
              <w:jc w:val="both"/>
            </w:pPr>
            <w:r>
              <w:t xml:space="preserve">Сумма в руб. </w:t>
            </w:r>
            <w:r>
              <w:br/>
              <w:t>(с учетом НДС)</w:t>
            </w:r>
          </w:p>
        </w:tc>
      </w:tr>
      <w:tr w:rsidR="009F482D" w:rsidTr="004860DD">
        <w:trPr>
          <w:trHeight w:val="215"/>
        </w:trPr>
        <w:tc>
          <w:tcPr>
            <w:tcW w:w="56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56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56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56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56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F482D" w:rsidRPr="00CE64BB" w:rsidRDefault="009F482D" w:rsidP="004860DD">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r w:rsidR="009F482D" w:rsidTr="004860D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F482D" w:rsidRPr="00CE64BB" w:rsidRDefault="009F482D" w:rsidP="004860DD">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9F482D" w:rsidRDefault="009F482D" w:rsidP="004860DD">
            <w:pPr>
              <w:autoSpaceDE w:val="0"/>
              <w:autoSpaceDN w:val="0"/>
              <w:adjustRightInd w:val="0"/>
              <w:spacing w:line="276" w:lineRule="auto"/>
              <w:ind w:firstLine="16"/>
              <w:jc w:val="both"/>
            </w:pPr>
          </w:p>
        </w:tc>
      </w:tr>
    </w:tbl>
    <w:p w:rsidR="009F482D" w:rsidRDefault="009F482D" w:rsidP="009F482D">
      <w:pPr>
        <w:ind w:firstLine="567"/>
        <w:jc w:val="both"/>
      </w:pPr>
    </w:p>
    <w:p w:rsidR="009F482D" w:rsidRDefault="009F482D" w:rsidP="009F482D">
      <w:pPr>
        <w:ind w:firstLine="567"/>
        <w:jc w:val="both"/>
      </w:pPr>
      <w:r>
        <w:t>Общая сумма: _____________________</w:t>
      </w:r>
    </w:p>
    <w:p w:rsidR="009F482D" w:rsidRDefault="009F482D" w:rsidP="009F482D">
      <w:pPr>
        <w:pStyle w:val="32"/>
        <w:ind w:firstLine="567"/>
        <w:jc w:val="both"/>
      </w:pPr>
    </w:p>
    <w:p w:rsidR="009F482D" w:rsidRPr="000D1BF8" w:rsidRDefault="009F482D" w:rsidP="009F482D">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100 (ста</w:t>
      </w:r>
      <w:r w:rsidRPr="00F23A58">
        <w:rPr>
          <w:color w:val="000000"/>
          <w:spacing w:val="1"/>
          <w:sz w:val="24"/>
          <w:szCs w:val="24"/>
        </w:rPr>
        <w:t xml:space="preserve">) календарных дней </w:t>
      </w:r>
      <w:proofErr w:type="gramStart"/>
      <w:r w:rsidRPr="00F23A58">
        <w:rPr>
          <w:color w:val="000000"/>
          <w:spacing w:val="1"/>
          <w:sz w:val="24"/>
          <w:szCs w:val="24"/>
        </w:rPr>
        <w:t>с даты заключения</w:t>
      </w:r>
      <w:proofErr w:type="gramEnd"/>
      <w:r w:rsidRPr="00F23A58">
        <w:rPr>
          <w:color w:val="000000"/>
          <w:spacing w:val="1"/>
          <w:sz w:val="24"/>
          <w:szCs w:val="24"/>
        </w:rPr>
        <w:t xml:space="preserve"> Договора</w:t>
      </w:r>
      <w:r>
        <w:rPr>
          <w:color w:val="000000"/>
          <w:spacing w:val="1"/>
          <w:sz w:val="24"/>
          <w:szCs w:val="24"/>
        </w:rPr>
        <w:t>.</w:t>
      </w:r>
    </w:p>
    <w:p w:rsidR="009F482D" w:rsidRDefault="009F482D" w:rsidP="009F482D">
      <w:pPr>
        <w:ind w:firstLine="567"/>
        <w:jc w:val="both"/>
      </w:pPr>
    </w:p>
    <w:p w:rsidR="009F482D" w:rsidRDefault="009F482D" w:rsidP="009F482D">
      <w:pPr>
        <w:ind w:firstLine="567"/>
        <w:jc w:val="both"/>
      </w:pPr>
    </w:p>
    <w:p w:rsidR="009F482D" w:rsidRDefault="009F482D" w:rsidP="009F482D">
      <w:pPr>
        <w:ind w:firstLine="567"/>
        <w:jc w:val="both"/>
      </w:pPr>
    </w:p>
    <w:tbl>
      <w:tblPr>
        <w:tblW w:w="0" w:type="auto"/>
        <w:tblInd w:w="-176" w:type="dxa"/>
        <w:tblLook w:val="01E0" w:firstRow="1" w:lastRow="1" w:firstColumn="1" w:lastColumn="1" w:noHBand="0" w:noVBand="0"/>
      </w:tblPr>
      <w:tblGrid>
        <w:gridCol w:w="5104"/>
        <w:gridCol w:w="5103"/>
      </w:tblGrid>
      <w:tr w:rsidR="009F482D" w:rsidTr="004860DD">
        <w:tc>
          <w:tcPr>
            <w:tcW w:w="5104" w:type="dxa"/>
            <w:hideMark/>
          </w:tcPr>
          <w:p w:rsidR="009F482D" w:rsidRDefault="009F482D" w:rsidP="004860DD">
            <w:pPr>
              <w:widowControl w:val="0"/>
              <w:spacing w:line="276" w:lineRule="auto"/>
              <w:jc w:val="both"/>
              <w:rPr>
                <w:b/>
              </w:rPr>
            </w:pPr>
            <w:r>
              <w:rPr>
                <w:b/>
              </w:rPr>
              <w:t>Заказчик</w:t>
            </w:r>
          </w:p>
          <w:p w:rsidR="009F482D" w:rsidRDefault="009F482D" w:rsidP="004860DD">
            <w:pPr>
              <w:widowControl w:val="0"/>
              <w:spacing w:line="276" w:lineRule="auto"/>
              <w:ind w:firstLine="567"/>
              <w:jc w:val="both"/>
              <w:rPr>
                <w:b/>
              </w:rPr>
            </w:pPr>
          </w:p>
          <w:p w:rsidR="009F482D" w:rsidRPr="00671501" w:rsidRDefault="009F482D" w:rsidP="004860DD">
            <w:pPr>
              <w:widowControl w:val="0"/>
              <w:spacing w:line="276" w:lineRule="auto"/>
              <w:jc w:val="both"/>
            </w:pPr>
            <w:r w:rsidRPr="00671501">
              <w:t>Директор:</w:t>
            </w:r>
          </w:p>
          <w:p w:rsidR="009F482D" w:rsidRPr="00671501" w:rsidRDefault="009F482D" w:rsidP="004860DD">
            <w:pPr>
              <w:widowControl w:val="0"/>
              <w:spacing w:line="276" w:lineRule="auto"/>
              <w:jc w:val="both"/>
            </w:pPr>
            <w:r w:rsidRPr="00671501">
              <w:t>_______________/В.Н. Юркин/</w:t>
            </w:r>
          </w:p>
          <w:p w:rsidR="009F482D" w:rsidRDefault="009F482D" w:rsidP="004860DD">
            <w:pPr>
              <w:widowControl w:val="0"/>
              <w:spacing w:line="276" w:lineRule="auto"/>
              <w:ind w:firstLine="567"/>
              <w:jc w:val="both"/>
              <w:rPr>
                <w:b/>
              </w:rPr>
            </w:pPr>
          </w:p>
        </w:tc>
        <w:tc>
          <w:tcPr>
            <w:tcW w:w="5103" w:type="dxa"/>
            <w:hideMark/>
          </w:tcPr>
          <w:p w:rsidR="009F482D" w:rsidRDefault="009F482D" w:rsidP="004860DD">
            <w:pPr>
              <w:widowControl w:val="0"/>
              <w:spacing w:line="276" w:lineRule="auto"/>
              <w:jc w:val="both"/>
              <w:rPr>
                <w:b/>
              </w:rPr>
            </w:pPr>
            <w:r>
              <w:rPr>
                <w:b/>
              </w:rPr>
              <w:t>Поставщик</w:t>
            </w:r>
          </w:p>
        </w:tc>
      </w:tr>
    </w:tbl>
    <w:p w:rsidR="009F482D" w:rsidRDefault="009F482D" w:rsidP="009F482D">
      <w:pPr>
        <w:ind w:firstLine="567"/>
        <w:jc w:val="both"/>
      </w:pPr>
    </w:p>
    <w:p w:rsidR="009F482D" w:rsidRDefault="009F482D" w:rsidP="009F482D">
      <w:pPr>
        <w:ind w:firstLine="567"/>
        <w:jc w:val="both"/>
      </w:pPr>
    </w:p>
    <w:p w:rsidR="009F482D" w:rsidRDefault="009F482D" w:rsidP="009F482D">
      <w:pPr>
        <w:sectPr w:rsidR="009F482D" w:rsidSect="004860DD">
          <w:pgSz w:w="11906" w:h="16838"/>
          <w:pgMar w:top="568" w:right="849" w:bottom="1134" w:left="1134" w:header="708" w:footer="708" w:gutter="0"/>
          <w:cols w:space="720"/>
        </w:sectPr>
      </w:pPr>
    </w:p>
    <w:p w:rsidR="009F482D" w:rsidRDefault="009F482D" w:rsidP="009F482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F482D" w:rsidRDefault="009F482D" w:rsidP="009F482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F482D" w:rsidRDefault="009F482D" w:rsidP="009F482D">
      <w:pPr>
        <w:jc w:val="right"/>
      </w:pPr>
      <w:r>
        <w:t>№ ____ от «___» _______ 20__ г.</w:t>
      </w:r>
    </w:p>
    <w:p w:rsidR="009F482D" w:rsidRDefault="009F482D" w:rsidP="009F482D">
      <w:pPr>
        <w:jc w:val="both"/>
        <w:rPr>
          <w:bCs/>
        </w:rPr>
      </w:pPr>
    </w:p>
    <w:p w:rsidR="009F482D" w:rsidRDefault="009F482D" w:rsidP="009F482D">
      <w:pPr>
        <w:jc w:val="both"/>
        <w:rPr>
          <w:bCs/>
        </w:rPr>
      </w:pPr>
    </w:p>
    <w:p w:rsidR="009F482D" w:rsidRDefault="009F482D" w:rsidP="009F482D">
      <w:pPr>
        <w:jc w:val="center"/>
      </w:pPr>
      <w:r>
        <w:t>ТЕХНИЧЕСКОЕ ЗАДАНИЕ</w:t>
      </w:r>
    </w:p>
    <w:p w:rsidR="009F482D" w:rsidRDefault="009F482D" w:rsidP="009F482D">
      <w:pPr>
        <w:jc w:val="both"/>
      </w:pPr>
    </w:p>
    <w:p w:rsidR="009F482D" w:rsidRDefault="009F482D" w:rsidP="009F482D">
      <w:pPr>
        <w:tabs>
          <w:tab w:val="left" w:pos="4366"/>
        </w:tabs>
        <w:ind w:firstLine="539"/>
        <w:jc w:val="both"/>
        <w:rPr>
          <w:color w:val="000000"/>
        </w:rPr>
      </w:pPr>
    </w:p>
    <w:p w:rsidR="009F482D" w:rsidRDefault="009F482D" w:rsidP="009F482D">
      <w:pPr>
        <w:jc w:val="both"/>
      </w:pPr>
    </w:p>
    <w:p w:rsidR="009F482D" w:rsidRPr="00360F65" w:rsidRDefault="009F482D" w:rsidP="009F482D">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F482D" w:rsidTr="004860DD">
        <w:tc>
          <w:tcPr>
            <w:tcW w:w="5104" w:type="dxa"/>
            <w:hideMark/>
          </w:tcPr>
          <w:p w:rsidR="009F482D" w:rsidRDefault="009F482D" w:rsidP="004860DD">
            <w:pPr>
              <w:widowControl w:val="0"/>
              <w:spacing w:line="276" w:lineRule="auto"/>
              <w:jc w:val="both"/>
              <w:rPr>
                <w:b/>
              </w:rPr>
            </w:pPr>
            <w:r>
              <w:rPr>
                <w:b/>
              </w:rPr>
              <w:t>Заказчик</w:t>
            </w:r>
          </w:p>
          <w:p w:rsidR="009F482D" w:rsidRDefault="009F482D" w:rsidP="004860DD">
            <w:pPr>
              <w:widowControl w:val="0"/>
              <w:spacing w:line="276" w:lineRule="auto"/>
              <w:ind w:firstLine="567"/>
              <w:jc w:val="both"/>
              <w:rPr>
                <w:b/>
              </w:rPr>
            </w:pPr>
          </w:p>
          <w:p w:rsidR="009F482D" w:rsidRPr="00671501" w:rsidRDefault="009F482D" w:rsidP="004860DD">
            <w:pPr>
              <w:widowControl w:val="0"/>
              <w:spacing w:line="276" w:lineRule="auto"/>
              <w:jc w:val="both"/>
            </w:pPr>
            <w:r w:rsidRPr="00671501">
              <w:t>Директор:</w:t>
            </w:r>
          </w:p>
          <w:p w:rsidR="009F482D" w:rsidRPr="00671501" w:rsidRDefault="009F482D" w:rsidP="004860DD">
            <w:pPr>
              <w:widowControl w:val="0"/>
              <w:spacing w:line="276" w:lineRule="auto"/>
              <w:jc w:val="both"/>
            </w:pPr>
            <w:r w:rsidRPr="00671501">
              <w:t>_______________/В.Н. Юркин/</w:t>
            </w:r>
          </w:p>
          <w:p w:rsidR="009F482D" w:rsidRDefault="009F482D" w:rsidP="004860DD">
            <w:pPr>
              <w:widowControl w:val="0"/>
              <w:spacing w:line="276" w:lineRule="auto"/>
              <w:ind w:firstLine="567"/>
              <w:jc w:val="both"/>
              <w:rPr>
                <w:b/>
              </w:rPr>
            </w:pPr>
          </w:p>
        </w:tc>
        <w:tc>
          <w:tcPr>
            <w:tcW w:w="5103" w:type="dxa"/>
            <w:hideMark/>
          </w:tcPr>
          <w:p w:rsidR="009F482D" w:rsidRDefault="009F482D" w:rsidP="004860DD">
            <w:pPr>
              <w:widowControl w:val="0"/>
              <w:spacing w:line="276" w:lineRule="auto"/>
              <w:jc w:val="both"/>
              <w:rPr>
                <w:b/>
              </w:rPr>
            </w:pPr>
            <w:r>
              <w:rPr>
                <w:b/>
              </w:rPr>
              <w:t>Поставщик</w:t>
            </w:r>
          </w:p>
        </w:tc>
      </w:tr>
    </w:tbl>
    <w:p w:rsidR="009F482D" w:rsidRPr="00EA4884" w:rsidRDefault="009F482D" w:rsidP="009F482D"/>
    <w:p w:rsidR="009F482D" w:rsidRDefault="009F482D" w:rsidP="009F482D">
      <w:pPr>
        <w:pStyle w:val="ConsPlusNormal"/>
        <w:widowControl/>
        <w:ind w:firstLine="0"/>
        <w:rPr>
          <w:rFonts w:ascii="Times New Roman" w:hAnsi="Times New Roman" w:cs="Times New Roman"/>
          <w:sz w:val="24"/>
          <w:szCs w:val="24"/>
        </w:rPr>
      </w:pPr>
    </w:p>
    <w:p w:rsidR="009F482D" w:rsidRDefault="009F482D" w:rsidP="009F482D"/>
    <w:p w:rsidR="009F482D" w:rsidRDefault="009F482D" w:rsidP="009F482D">
      <w:pPr>
        <w:pStyle w:val="affe"/>
        <w:spacing w:line="360" w:lineRule="auto"/>
      </w:pPr>
    </w:p>
    <w:p w:rsidR="009F482D" w:rsidRDefault="009F482D" w:rsidP="009F482D"/>
    <w:p w:rsidR="00D51EC7" w:rsidRDefault="00D51EC7" w:rsidP="00D51EC7">
      <w:pPr>
        <w:pStyle w:val="affe"/>
        <w:tabs>
          <w:tab w:val="left" w:pos="5409"/>
          <w:tab w:val="left" w:pos="7162"/>
        </w:tabs>
        <w:jc w:val="center"/>
      </w:pPr>
    </w:p>
    <w:p w:rsidR="00D51EC7" w:rsidRDefault="00D51EC7" w:rsidP="00D51EC7">
      <w:pPr>
        <w:pStyle w:val="affe"/>
        <w:tabs>
          <w:tab w:val="left" w:pos="5409"/>
          <w:tab w:val="left" w:pos="7162"/>
        </w:tabs>
        <w:jc w:val="center"/>
      </w:pPr>
    </w:p>
    <w:sectPr w:rsidR="00D51EC7"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91" w:rsidRDefault="00D47A91" w:rsidP="00534E1F">
      <w:r>
        <w:separator/>
      </w:r>
    </w:p>
  </w:endnote>
  <w:endnote w:type="continuationSeparator" w:id="0">
    <w:p w:rsidR="00D47A91" w:rsidRDefault="00D47A9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47A91" w:rsidRDefault="00D47A91">
        <w:pPr>
          <w:pStyle w:val="a5"/>
          <w:jc w:val="center"/>
        </w:pPr>
        <w:r>
          <w:rPr>
            <w:noProof/>
          </w:rPr>
          <w:fldChar w:fldCharType="begin"/>
        </w:r>
        <w:r>
          <w:rPr>
            <w:noProof/>
          </w:rPr>
          <w:instrText xml:space="preserve"> PAGE   \* MERGEFORMAT </w:instrText>
        </w:r>
        <w:r>
          <w:rPr>
            <w:noProof/>
          </w:rPr>
          <w:fldChar w:fldCharType="separate"/>
        </w:r>
        <w:r w:rsidR="00091E9A">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47A91" w:rsidRDefault="00091E9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91" w:rsidRDefault="00D47A91" w:rsidP="00534E1F">
      <w:r>
        <w:separator/>
      </w:r>
    </w:p>
  </w:footnote>
  <w:footnote w:type="continuationSeparator" w:id="0">
    <w:p w:rsidR="00D47A91" w:rsidRDefault="00D47A9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0"/>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3"/>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1"/>
  </w:num>
  <w:num w:numId="24">
    <w:abstractNumId w:val="37"/>
  </w:num>
  <w:num w:numId="25">
    <w:abstractNumId w:val="21"/>
  </w:num>
  <w:num w:numId="26">
    <w:abstractNumId w:val="45"/>
  </w:num>
  <w:num w:numId="27">
    <w:abstractNumId w:val="42"/>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4"/>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E9A"/>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6747"/>
    <w:rsid w:val="000B7A21"/>
    <w:rsid w:val="000C4077"/>
    <w:rsid w:val="000C7AE4"/>
    <w:rsid w:val="000D01D7"/>
    <w:rsid w:val="000D639E"/>
    <w:rsid w:val="000D70C6"/>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48C"/>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2792"/>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0DD"/>
    <w:rsid w:val="00486F9F"/>
    <w:rsid w:val="00487A0C"/>
    <w:rsid w:val="004900BF"/>
    <w:rsid w:val="0049197E"/>
    <w:rsid w:val="00495A71"/>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55B"/>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97F"/>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3ED4"/>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482D"/>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1976"/>
    <w:rsid w:val="00A5442A"/>
    <w:rsid w:val="00A57CD7"/>
    <w:rsid w:val="00A61060"/>
    <w:rsid w:val="00A6202F"/>
    <w:rsid w:val="00A6288C"/>
    <w:rsid w:val="00A66FF7"/>
    <w:rsid w:val="00A71B2C"/>
    <w:rsid w:val="00A7246B"/>
    <w:rsid w:val="00A735E8"/>
    <w:rsid w:val="00A74419"/>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0BB"/>
    <w:rsid w:val="00AA052B"/>
    <w:rsid w:val="00AA0E5E"/>
    <w:rsid w:val="00AA314E"/>
    <w:rsid w:val="00AA389F"/>
    <w:rsid w:val="00AA4522"/>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09F"/>
    <w:rsid w:val="00C11175"/>
    <w:rsid w:val="00C13606"/>
    <w:rsid w:val="00C159BF"/>
    <w:rsid w:val="00C15AAA"/>
    <w:rsid w:val="00C16D20"/>
    <w:rsid w:val="00C174FD"/>
    <w:rsid w:val="00C17FC7"/>
    <w:rsid w:val="00C2223E"/>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33D0"/>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47A"/>
    <w:rsid w:val="00D26AAB"/>
    <w:rsid w:val="00D26E93"/>
    <w:rsid w:val="00D26EC0"/>
    <w:rsid w:val="00D2774C"/>
    <w:rsid w:val="00D31C44"/>
    <w:rsid w:val="00D335FD"/>
    <w:rsid w:val="00D36A1C"/>
    <w:rsid w:val="00D372EE"/>
    <w:rsid w:val="00D4046D"/>
    <w:rsid w:val="00D41F00"/>
    <w:rsid w:val="00D424CB"/>
    <w:rsid w:val="00D42887"/>
    <w:rsid w:val="00D428BF"/>
    <w:rsid w:val="00D43705"/>
    <w:rsid w:val="00D43C90"/>
    <w:rsid w:val="00D43EEE"/>
    <w:rsid w:val="00D448DB"/>
    <w:rsid w:val="00D44D45"/>
    <w:rsid w:val="00D4560D"/>
    <w:rsid w:val="00D46C3F"/>
    <w:rsid w:val="00D47290"/>
    <w:rsid w:val="00D47A91"/>
    <w:rsid w:val="00D51EC7"/>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53C9"/>
    <w:rsid w:val="00DC6015"/>
    <w:rsid w:val="00DC7159"/>
    <w:rsid w:val="00DC7531"/>
    <w:rsid w:val="00DC7C72"/>
    <w:rsid w:val="00DD049D"/>
    <w:rsid w:val="00DD1B42"/>
    <w:rsid w:val="00DD45B6"/>
    <w:rsid w:val="00DD4F77"/>
    <w:rsid w:val="00DD5D90"/>
    <w:rsid w:val="00DD78BF"/>
    <w:rsid w:val="00DE0135"/>
    <w:rsid w:val="00DE08A2"/>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491"/>
    <w:rsid w:val="00E92FDF"/>
    <w:rsid w:val="00E93A3D"/>
    <w:rsid w:val="00E95995"/>
    <w:rsid w:val="00E96770"/>
    <w:rsid w:val="00EA0000"/>
    <w:rsid w:val="00EA0205"/>
    <w:rsid w:val="00EA0B13"/>
    <w:rsid w:val="00EA1C0C"/>
    <w:rsid w:val="00EA2CAA"/>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134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DB7D-AEB3-4C53-8EA3-7A0CC86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57</Pages>
  <Words>18989</Words>
  <Characters>108238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Роман В. Хайдуков</cp:lastModifiedBy>
  <cp:revision>72</cp:revision>
  <cp:lastPrinted>2021-04-12T08:49:00Z</cp:lastPrinted>
  <dcterms:created xsi:type="dcterms:W3CDTF">2021-04-06T03:20:00Z</dcterms:created>
  <dcterms:modified xsi:type="dcterms:W3CDTF">2021-04-15T12:45:00Z</dcterms:modified>
</cp:coreProperties>
</file>