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7A7B98" w:rsidRDefault="00533B5F" w:rsidP="007E38F1">
      <w:pPr>
        <w:ind w:left="-709"/>
        <w:sectPr w:rsidR="00217C26" w:rsidRPr="007A7B98" w:rsidSect="007E38F1">
          <w:footerReference w:type="default" r:id="rId8"/>
          <w:footerReference w:type="first" r:id="rId9"/>
          <w:pgSz w:w="11906" w:h="16838"/>
          <w:pgMar w:top="568" w:right="850" w:bottom="1134" w:left="1701" w:header="708" w:footer="708" w:gutter="0"/>
          <w:cols w:space="708"/>
          <w:titlePg/>
          <w:docGrid w:linePitch="360"/>
        </w:sectPr>
      </w:pPr>
      <w:r>
        <w:rPr>
          <w:noProof/>
        </w:rPr>
        <w:drawing>
          <wp:inline distT="0" distB="0" distL="0" distR="0">
            <wp:extent cx="6436426" cy="9100890"/>
            <wp:effectExtent l="0" t="0" r="0" b="0"/>
            <wp:docPr id="2" name="Рисунок 2" descr="\\nas-oz\oz\2019г - 223-ФЗ\1.Неразмещено\2.Услуги, работы\!!!!Прием и размещение отходов пр-ва IV-V кл (апрель)\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Прием и размещение отходов пр-ва IV-V кл (апрель)\Титульный лист.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6667" cy="910123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3B759F"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5718262" w:history="1">
            <w:r w:rsidR="003B759F" w:rsidRPr="00571AEE">
              <w:rPr>
                <w:rStyle w:val="a7"/>
                <w:noProof/>
              </w:rPr>
              <w:t>ИЗВЕЩЕНИЕ О ЗАКУПКЕ</w:t>
            </w:r>
            <w:r w:rsidR="003B759F">
              <w:rPr>
                <w:noProof/>
                <w:webHidden/>
              </w:rPr>
              <w:tab/>
            </w:r>
            <w:r w:rsidR="003B759F">
              <w:rPr>
                <w:noProof/>
                <w:webHidden/>
              </w:rPr>
              <w:fldChar w:fldCharType="begin"/>
            </w:r>
            <w:r w:rsidR="003B759F">
              <w:rPr>
                <w:noProof/>
                <w:webHidden/>
              </w:rPr>
              <w:instrText xml:space="preserve"> PAGEREF _Toc5718262 \h </w:instrText>
            </w:r>
            <w:r w:rsidR="003B759F">
              <w:rPr>
                <w:noProof/>
                <w:webHidden/>
              </w:rPr>
            </w:r>
            <w:r w:rsidR="003B759F">
              <w:rPr>
                <w:noProof/>
                <w:webHidden/>
              </w:rPr>
              <w:fldChar w:fldCharType="separate"/>
            </w:r>
            <w:r w:rsidR="00B935F8">
              <w:rPr>
                <w:noProof/>
                <w:webHidden/>
              </w:rPr>
              <w:t>3</w:t>
            </w:r>
            <w:r w:rsidR="003B759F">
              <w:rPr>
                <w:noProof/>
                <w:webHidden/>
              </w:rPr>
              <w:fldChar w:fldCharType="end"/>
            </w:r>
          </w:hyperlink>
        </w:p>
        <w:p w:rsidR="003B759F" w:rsidRDefault="00070632">
          <w:pPr>
            <w:pStyle w:val="12"/>
            <w:tabs>
              <w:tab w:val="right" w:leader="dot" w:pos="10055"/>
            </w:tabs>
            <w:rPr>
              <w:rFonts w:asciiTheme="minorHAnsi" w:eastAsiaTheme="minorEastAsia" w:hAnsiTheme="minorHAnsi" w:cstheme="minorBidi"/>
              <w:noProof/>
              <w:sz w:val="22"/>
              <w:szCs w:val="22"/>
            </w:rPr>
          </w:pPr>
          <w:hyperlink w:anchor="_Toc5718263" w:history="1">
            <w:r w:rsidR="003B759F" w:rsidRPr="00571AEE">
              <w:rPr>
                <w:rStyle w:val="a7"/>
                <w:noProof/>
              </w:rPr>
              <w:t>РАЗДЕЛ I. ТЕРМИНЫ И ОПРЕДЕЛЕНИЯ</w:t>
            </w:r>
            <w:r w:rsidR="003B759F">
              <w:rPr>
                <w:noProof/>
                <w:webHidden/>
              </w:rPr>
              <w:tab/>
            </w:r>
            <w:r w:rsidR="003B759F">
              <w:rPr>
                <w:noProof/>
                <w:webHidden/>
              </w:rPr>
              <w:fldChar w:fldCharType="begin"/>
            </w:r>
            <w:r w:rsidR="003B759F">
              <w:rPr>
                <w:noProof/>
                <w:webHidden/>
              </w:rPr>
              <w:instrText xml:space="preserve"> PAGEREF _Toc5718263 \h </w:instrText>
            </w:r>
            <w:r w:rsidR="003B759F">
              <w:rPr>
                <w:noProof/>
                <w:webHidden/>
              </w:rPr>
            </w:r>
            <w:r w:rsidR="003B759F">
              <w:rPr>
                <w:noProof/>
                <w:webHidden/>
              </w:rPr>
              <w:fldChar w:fldCharType="separate"/>
            </w:r>
            <w:r w:rsidR="00B935F8">
              <w:rPr>
                <w:noProof/>
                <w:webHidden/>
              </w:rPr>
              <w:t>3</w:t>
            </w:r>
            <w:r w:rsidR="003B759F">
              <w:rPr>
                <w:noProof/>
                <w:webHidden/>
              </w:rPr>
              <w:fldChar w:fldCharType="end"/>
            </w:r>
          </w:hyperlink>
        </w:p>
        <w:p w:rsidR="003B759F" w:rsidRDefault="00070632">
          <w:pPr>
            <w:pStyle w:val="12"/>
            <w:tabs>
              <w:tab w:val="right" w:leader="dot" w:pos="10055"/>
            </w:tabs>
            <w:rPr>
              <w:rFonts w:asciiTheme="minorHAnsi" w:eastAsiaTheme="minorEastAsia" w:hAnsiTheme="minorHAnsi" w:cstheme="minorBidi"/>
              <w:noProof/>
              <w:sz w:val="22"/>
              <w:szCs w:val="22"/>
            </w:rPr>
          </w:pPr>
          <w:hyperlink w:anchor="_Toc5718264" w:history="1">
            <w:r w:rsidR="003B759F" w:rsidRPr="00571AEE">
              <w:rPr>
                <w:rStyle w:val="a7"/>
                <w:noProof/>
              </w:rPr>
              <w:t>РАЗДЕЛ II. ИНФОРМАЦИОННАЯ КАРТА</w:t>
            </w:r>
            <w:r w:rsidR="003B759F">
              <w:rPr>
                <w:noProof/>
                <w:webHidden/>
              </w:rPr>
              <w:tab/>
            </w:r>
            <w:r w:rsidR="003B759F">
              <w:rPr>
                <w:noProof/>
                <w:webHidden/>
              </w:rPr>
              <w:fldChar w:fldCharType="begin"/>
            </w:r>
            <w:r w:rsidR="003B759F">
              <w:rPr>
                <w:noProof/>
                <w:webHidden/>
              </w:rPr>
              <w:instrText xml:space="preserve"> PAGEREF _Toc5718264 \h </w:instrText>
            </w:r>
            <w:r w:rsidR="003B759F">
              <w:rPr>
                <w:noProof/>
                <w:webHidden/>
              </w:rPr>
            </w:r>
            <w:r w:rsidR="003B759F">
              <w:rPr>
                <w:noProof/>
                <w:webHidden/>
              </w:rPr>
              <w:fldChar w:fldCharType="separate"/>
            </w:r>
            <w:r w:rsidR="00B935F8">
              <w:rPr>
                <w:noProof/>
                <w:webHidden/>
              </w:rPr>
              <w:t>4</w:t>
            </w:r>
            <w:r w:rsidR="003B759F">
              <w:rPr>
                <w:noProof/>
                <w:webHidden/>
              </w:rPr>
              <w:fldChar w:fldCharType="end"/>
            </w:r>
          </w:hyperlink>
        </w:p>
        <w:p w:rsidR="003B759F" w:rsidRDefault="00070632">
          <w:pPr>
            <w:pStyle w:val="22"/>
            <w:rPr>
              <w:rFonts w:asciiTheme="minorHAnsi" w:eastAsiaTheme="minorEastAsia" w:hAnsiTheme="minorHAnsi" w:cstheme="minorBidi"/>
              <w:noProof/>
              <w:sz w:val="22"/>
              <w:szCs w:val="22"/>
            </w:rPr>
          </w:pPr>
          <w:hyperlink w:anchor="_Toc5718265" w:history="1">
            <w:r w:rsidR="003B759F" w:rsidRPr="00571AEE">
              <w:rPr>
                <w:rStyle w:val="a7"/>
                <w:noProof/>
              </w:rPr>
              <w:t>2.1. Общие сведения о закупке</w:t>
            </w:r>
            <w:r w:rsidR="003B759F">
              <w:rPr>
                <w:noProof/>
                <w:webHidden/>
              </w:rPr>
              <w:tab/>
            </w:r>
            <w:r w:rsidR="003B759F">
              <w:rPr>
                <w:noProof/>
                <w:webHidden/>
              </w:rPr>
              <w:fldChar w:fldCharType="begin"/>
            </w:r>
            <w:r w:rsidR="003B759F">
              <w:rPr>
                <w:noProof/>
                <w:webHidden/>
              </w:rPr>
              <w:instrText xml:space="preserve"> PAGEREF _Toc5718265 \h </w:instrText>
            </w:r>
            <w:r w:rsidR="003B759F">
              <w:rPr>
                <w:noProof/>
                <w:webHidden/>
              </w:rPr>
            </w:r>
            <w:r w:rsidR="003B759F">
              <w:rPr>
                <w:noProof/>
                <w:webHidden/>
              </w:rPr>
              <w:fldChar w:fldCharType="separate"/>
            </w:r>
            <w:r w:rsidR="00B935F8">
              <w:rPr>
                <w:noProof/>
                <w:webHidden/>
              </w:rPr>
              <w:t>4</w:t>
            </w:r>
            <w:r w:rsidR="003B759F">
              <w:rPr>
                <w:noProof/>
                <w:webHidden/>
              </w:rPr>
              <w:fldChar w:fldCharType="end"/>
            </w:r>
          </w:hyperlink>
        </w:p>
        <w:p w:rsidR="003B759F" w:rsidRDefault="00070632">
          <w:pPr>
            <w:pStyle w:val="22"/>
            <w:rPr>
              <w:rFonts w:asciiTheme="minorHAnsi" w:eastAsiaTheme="minorEastAsia" w:hAnsiTheme="minorHAnsi" w:cstheme="minorBidi"/>
              <w:noProof/>
              <w:sz w:val="22"/>
              <w:szCs w:val="22"/>
            </w:rPr>
          </w:pPr>
          <w:hyperlink w:anchor="_Toc5718266" w:history="1">
            <w:r w:rsidR="003B759F" w:rsidRPr="00571AEE">
              <w:rPr>
                <w:rStyle w:val="a7"/>
                <w:rFonts w:eastAsia="MS Mincho"/>
                <w:iCs/>
                <w:noProof/>
              </w:rPr>
              <w:t>2.2. Требования к Заявке на участие в закупке</w:t>
            </w:r>
            <w:r w:rsidR="003B759F">
              <w:rPr>
                <w:noProof/>
                <w:webHidden/>
              </w:rPr>
              <w:tab/>
            </w:r>
            <w:r w:rsidR="003B759F">
              <w:rPr>
                <w:noProof/>
                <w:webHidden/>
              </w:rPr>
              <w:fldChar w:fldCharType="begin"/>
            </w:r>
            <w:r w:rsidR="003B759F">
              <w:rPr>
                <w:noProof/>
                <w:webHidden/>
              </w:rPr>
              <w:instrText xml:space="preserve"> PAGEREF _Toc5718266 \h </w:instrText>
            </w:r>
            <w:r w:rsidR="003B759F">
              <w:rPr>
                <w:noProof/>
                <w:webHidden/>
              </w:rPr>
            </w:r>
            <w:r w:rsidR="003B759F">
              <w:rPr>
                <w:noProof/>
                <w:webHidden/>
              </w:rPr>
              <w:fldChar w:fldCharType="separate"/>
            </w:r>
            <w:r w:rsidR="00B935F8">
              <w:rPr>
                <w:noProof/>
                <w:webHidden/>
              </w:rPr>
              <w:t>13</w:t>
            </w:r>
            <w:r w:rsidR="003B759F">
              <w:rPr>
                <w:noProof/>
                <w:webHidden/>
              </w:rPr>
              <w:fldChar w:fldCharType="end"/>
            </w:r>
          </w:hyperlink>
        </w:p>
        <w:p w:rsidR="003B759F" w:rsidRDefault="00070632">
          <w:pPr>
            <w:pStyle w:val="22"/>
            <w:rPr>
              <w:rFonts w:asciiTheme="minorHAnsi" w:eastAsiaTheme="minorEastAsia" w:hAnsiTheme="minorHAnsi" w:cstheme="minorBidi"/>
              <w:noProof/>
              <w:sz w:val="22"/>
              <w:szCs w:val="22"/>
            </w:rPr>
          </w:pPr>
          <w:hyperlink w:anchor="_Toc5718267" w:history="1">
            <w:r w:rsidR="003B759F" w:rsidRPr="00571AEE">
              <w:rPr>
                <w:rStyle w:val="a7"/>
                <w:rFonts w:eastAsia="MS Mincho"/>
                <w:iCs/>
                <w:noProof/>
              </w:rPr>
              <w:t>2.3. Условия заключения и исполнения договора</w:t>
            </w:r>
            <w:r w:rsidR="003B759F">
              <w:rPr>
                <w:noProof/>
                <w:webHidden/>
              </w:rPr>
              <w:tab/>
            </w:r>
            <w:r w:rsidR="003B759F">
              <w:rPr>
                <w:noProof/>
                <w:webHidden/>
              </w:rPr>
              <w:fldChar w:fldCharType="begin"/>
            </w:r>
            <w:r w:rsidR="003B759F">
              <w:rPr>
                <w:noProof/>
                <w:webHidden/>
              </w:rPr>
              <w:instrText xml:space="preserve"> PAGEREF _Toc5718267 \h </w:instrText>
            </w:r>
            <w:r w:rsidR="003B759F">
              <w:rPr>
                <w:noProof/>
                <w:webHidden/>
              </w:rPr>
            </w:r>
            <w:r w:rsidR="003B759F">
              <w:rPr>
                <w:noProof/>
                <w:webHidden/>
              </w:rPr>
              <w:fldChar w:fldCharType="separate"/>
            </w:r>
            <w:r w:rsidR="00B935F8">
              <w:rPr>
                <w:noProof/>
                <w:webHidden/>
              </w:rPr>
              <w:t>20</w:t>
            </w:r>
            <w:r w:rsidR="003B759F">
              <w:rPr>
                <w:noProof/>
                <w:webHidden/>
              </w:rPr>
              <w:fldChar w:fldCharType="end"/>
            </w:r>
          </w:hyperlink>
        </w:p>
        <w:p w:rsidR="003B759F" w:rsidRDefault="00070632">
          <w:pPr>
            <w:pStyle w:val="12"/>
            <w:tabs>
              <w:tab w:val="right" w:leader="dot" w:pos="10055"/>
            </w:tabs>
            <w:rPr>
              <w:rFonts w:asciiTheme="minorHAnsi" w:eastAsiaTheme="minorEastAsia" w:hAnsiTheme="minorHAnsi" w:cstheme="minorBidi"/>
              <w:noProof/>
              <w:sz w:val="22"/>
              <w:szCs w:val="22"/>
            </w:rPr>
          </w:pPr>
          <w:hyperlink w:anchor="_Toc5718268" w:history="1">
            <w:r w:rsidR="003B759F" w:rsidRPr="00571AEE">
              <w:rPr>
                <w:rStyle w:val="a7"/>
                <w:noProof/>
              </w:rPr>
              <w:t>РАЗДЕЛ III. ФОРМЫ ДЛЯ ЗАПОЛНЕНИЯ УЧАСТНИКАМИ ЗАКУПКИ</w:t>
            </w:r>
            <w:r w:rsidR="003B759F">
              <w:rPr>
                <w:noProof/>
                <w:webHidden/>
              </w:rPr>
              <w:tab/>
            </w:r>
            <w:r w:rsidR="003B759F">
              <w:rPr>
                <w:noProof/>
                <w:webHidden/>
              </w:rPr>
              <w:fldChar w:fldCharType="begin"/>
            </w:r>
            <w:r w:rsidR="003B759F">
              <w:rPr>
                <w:noProof/>
                <w:webHidden/>
              </w:rPr>
              <w:instrText xml:space="preserve"> PAGEREF _Toc5718268 \h </w:instrText>
            </w:r>
            <w:r w:rsidR="003B759F">
              <w:rPr>
                <w:noProof/>
                <w:webHidden/>
              </w:rPr>
            </w:r>
            <w:r w:rsidR="003B759F">
              <w:rPr>
                <w:noProof/>
                <w:webHidden/>
              </w:rPr>
              <w:fldChar w:fldCharType="separate"/>
            </w:r>
            <w:r w:rsidR="00B935F8">
              <w:rPr>
                <w:noProof/>
                <w:webHidden/>
              </w:rPr>
              <w:t>23</w:t>
            </w:r>
            <w:r w:rsidR="003B759F">
              <w:rPr>
                <w:noProof/>
                <w:webHidden/>
              </w:rPr>
              <w:fldChar w:fldCharType="end"/>
            </w:r>
          </w:hyperlink>
        </w:p>
        <w:p w:rsidR="003B759F" w:rsidRDefault="00070632">
          <w:pPr>
            <w:pStyle w:val="22"/>
            <w:rPr>
              <w:rFonts w:asciiTheme="minorHAnsi" w:eastAsiaTheme="minorEastAsia" w:hAnsiTheme="minorHAnsi" w:cstheme="minorBidi"/>
              <w:noProof/>
              <w:sz w:val="22"/>
              <w:szCs w:val="22"/>
            </w:rPr>
          </w:pPr>
          <w:hyperlink w:anchor="_Toc5718269" w:history="1">
            <w:r w:rsidR="003B759F" w:rsidRPr="00571AEE">
              <w:rPr>
                <w:rStyle w:val="a7"/>
                <w:noProof/>
              </w:rPr>
              <w:t>ФОРМА 1. ЗАЯВКА НА УЧАСТИЕ</w:t>
            </w:r>
            <w:r w:rsidR="003B759F">
              <w:rPr>
                <w:noProof/>
                <w:webHidden/>
              </w:rPr>
              <w:tab/>
            </w:r>
            <w:r w:rsidR="003B759F">
              <w:rPr>
                <w:noProof/>
                <w:webHidden/>
              </w:rPr>
              <w:fldChar w:fldCharType="begin"/>
            </w:r>
            <w:r w:rsidR="003B759F">
              <w:rPr>
                <w:noProof/>
                <w:webHidden/>
              </w:rPr>
              <w:instrText xml:space="preserve"> PAGEREF _Toc5718269 \h </w:instrText>
            </w:r>
            <w:r w:rsidR="003B759F">
              <w:rPr>
                <w:noProof/>
                <w:webHidden/>
              </w:rPr>
            </w:r>
            <w:r w:rsidR="003B759F">
              <w:rPr>
                <w:noProof/>
                <w:webHidden/>
              </w:rPr>
              <w:fldChar w:fldCharType="separate"/>
            </w:r>
            <w:r w:rsidR="00B935F8">
              <w:rPr>
                <w:noProof/>
                <w:webHidden/>
              </w:rPr>
              <w:t>23</w:t>
            </w:r>
            <w:r w:rsidR="003B759F">
              <w:rPr>
                <w:noProof/>
                <w:webHidden/>
              </w:rPr>
              <w:fldChar w:fldCharType="end"/>
            </w:r>
          </w:hyperlink>
        </w:p>
        <w:p w:rsidR="003B759F" w:rsidRDefault="00070632">
          <w:pPr>
            <w:pStyle w:val="22"/>
            <w:rPr>
              <w:rFonts w:asciiTheme="minorHAnsi" w:eastAsiaTheme="minorEastAsia" w:hAnsiTheme="minorHAnsi" w:cstheme="minorBidi"/>
              <w:noProof/>
              <w:sz w:val="22"/>
              <w:szCs w:val="22"/>
            </w:rPr>
          </w:pPr>
          <w:hyperlink w:anchor="_Toc5718270" w:history="1">
            <w:r w:rsidR="003B759F" w:rsidRPr="00571AEE">
              <w:rPr>
                <w:rStyle w:val="a7"/>
                <w:noProof/>
              </w:rPr>
              <w:t>ФОРМА 2. АНКЕТА УЧАСТНИКА ЗАПРОСА КОТИРОВОК</w:t>
            </w:r>
            <w:r w:rsidR="003B759F">
              <w:rPr>
                <w:noProof/>
                <w:webHidden/>
              </w:rPr>
              <w:tab/>
            </w:r>
            <w:r w:rsidR="003B759F">
              <w:rPr>
                <w:noProof/>
                <w:webHidden/>
              </w:rPr>
              <w:fldChar w:fldCharType="begin"/>
            </w:r>
            <w:r w:rsidR="003B759F">
              <w:rPr>
                <w:noProof/>
                <w:webHidden/>
              </w:rPr>
              <w:instrText xml:space="preserve"> PAGEREF _Toc5718270 \h </w:instrText>
            </w:r>
            <w:r w:rsidR="003B759F">
              <w:rPr>
                <w:noProof/>
                <w:webHidden/>
              </w:rPr>
            </w:r>
            <w:r w:rsidR="003B759F">
              <w:rPr>
                <w:noProof/>
                <w:webHidden/>
              </w:rPr>
              <w:fldChar w:fldCharType="separate"/>
            </w:r>
            <w:r w:rsidR="00B935F8">
              <w:rPr>
                <w:noProof/>
                <w:webHidden/>
              </w:rPr>
              <w:t>26</w:t>
            </w:r>
            <w:r w:rsidR="003B759F">
              <w:rPr>
                <w:noProof/>
                <w:webHidden/>
              </w:rPr>
              <w:fldChar w:fldCharType="end"/>
            </w:r>
          </w:hyperlink>
        </w:p>
        <w:p w:rsidR="003B759F" w:rsidRDefault="00070632">
          <w:pPr>
            <w:pStyle w:val="22"/>
            <w:rPr>
              <w:rFonts w:asciiTheme="minorHAnsi" w:eastAsiaTheme="minorEastAsia" w:hAnsiTheme="minorHAnsi" w:cstheme="minorBidi"/>
              <w:noProof/>
              <w:sz w:val="22"/>
              <w:szCs w:val="22"/>
            </w:rPr>
          </w:pPr>
          <w:hyperlink w:anchor="_Toc5718271" w:history="1">
            <w:r w:rsidR="003B759F" w:rsidRPr="00571AEE">
              <w:rPr>
                <w:rStyle w:val="a7"/>
                <w:noProof/>
              </w:rPr>
              <w:t>В ЭЛЕКТРОННОЙ ФОРМЕ</w:t>
            </w:r>
            <w:r w:rsidR="003B759F">
              <w:rPr>
                <w:noProof/>
                <w:webHidden/>
              </w:rPr>
              <w:tab/>
            </w:r>
            <w:r w:rsidR="003B759F">
              <w:rPr>
                <w:noProof/>
                <w:webHidden/>
              </w:rPr>
              <w:fldChar w:fldCharType="begin"/>
            </w:r>
            <w:r w:rsidR="003B759F">
              <w:rPr>
                <w:noProof/>
                <w:webHidden/>
              </w:rPr>
              <w:instrText xml:space="preserve"> PAGEREF _Toc5718271 \h </w:instrText>
            </w:r>
            <w:r w:rsidR="003B759F">
              <w:rPr>
                <w:noProof/>
                <w:webHidden/>
              </w:rPr>
            </w:r>
            <w:r w:rsidR="003B759F">
              <w:rPr>
                <w:noProof/>
                <w:webHidden/>
              </w:rPr>
              <w:fldChar w:fldCharType="separate"/>
            </w:r>
            <w:r w:rsidR="00B935F8">
              <w:rPr>
                <w:noProof/>
                <w:webHidden/>
              </w:rPr>
              <w:t>26</w:t>
            </w:r>
            <w:r w:rsidR="003B759F">
              <w:rPr>
                <w:noProof/>
                <w:webHidden/>
              </w:rPr>
              <w:fldChar w:fldCharType="end"/>
            </w:r>
          </w:hyperlink>
        </w:p>
        <w:p w:rsidR="003B759F" w:rsidRDefault="00070632">
          <w:pPr>
            <w:pStyle w:val="22"/>
            <w:rPr>
              <w:rFonts w:asciiTheme="minorHAnsi" w:eastAsiaTheme="minorEastAsia" w:hAnsiTheme="minorHAnsi" w:cstheme="minorBidi"/>
              <w:noProof/>
              <w:sz w:val="22"/>
              <w:szCs w:val="22"/>
            </w:rPr>
          </w:pPr>
          <w:hyperlink w:anchor="_Toc5718272" w:history="1">
            <w:r w:rsidR="003B759F" w:rsidRPr="00571AEE">
              <w:rPr>
                <w:rStyle w:val="a7"/>
                <w:rFonts w:eastAsia="MS Mincho"/>
                <w:noProof/>
                <w:kern w:val="32"/>
              </w:rPr>
              <w:t>ФОРМА 3. ЦЕНОВОЕ ПРЕДЛОЖЕНИЕ</w:t>
            </w:r>
            <w:r w:rsidR="003B759F">
              <w:rPr>
                <w:noProof/>
                <w:webHidden/>
              </w:rPr>
              <w:tab/>
            </w:r>
            <w:r w:rsidR="003B759F">
              <w:rPr>
                <w:noProof/>
                <w:webHidden/>
              </w:rPr>
              <w:fldChar w:fldCharType="begin"/>
            </w:r>
            <w:r w:rsidR="003B759F">
              <w:rPr>
                <w:noProof/>
                <w:webHidden/>
              </w:rPr>
              <w:instrText xml:space="preserve"> PAGEREF _Toc5718272 \h </w:instrText>
            </w:r>
            <w:r w:rsidR="003B759F">
              <w:rPr>
                <w:noProof/>
                <w:webHidden/>
              </w:rPr>
            </w:r>
            <w:r w:rsidR="003B759F">
              <w:rPr>
                <w:noProof/>
                <w:webHidden/>
              </w:rPr>
              <w:fldChar w:fldCharType="separate"/>
            </w:r>
            <w:r w:rsidR="00B935F8">
              <w:rPr>
                <w:noProof/>
                <w:webHidden/>
              </w:rPr>
              <w:t>28</w:t>
            </w:r>
            <w:r w:rsidR="003B759F">
              <w:rPr>
                <w:noProof/>
                <w:webHidden/>
              </w:rPr>
              <w:fldChar w:fldCharType="end"/>
            </w:r>
          </w:hyperlink>
        </w:p>
        <w:p w:rsidR="003B759F" w:rsidRDefault="00070632">
          <w:pPr>
            <w:pStyle w:val="22"/>
            <w:rPr>
              <w:rFonts w:asciiTheme="minorHAnsi" w:eastAsiaTheme="minorEastAsia" w:hAnsiTheme="minorHAnsi" w:cstheme="minorBidi"/>
              <w:noProof/>
              <w:sz w:val="22"/>
              <w:szCs w:val="22"/>
            </w:rPr>
          </w:pPr>
          <w:hyperlink w:anchor="_Toc5718273" w:history="1">
            <w:r w:rsidR="003B759F" w:rsidRPr="00571AEE">
              <w:rPr>
                <w:rStyle w:val="a7"/>
                <w:rFonts w:eastAsia="MS Mincho"/>
                <w:noProof/>
                <w:kern w:val="32"/>
              </w:rPr>
              <w:t>ФОРМА 4. РЕКОМЕНДУЕМАЯ ФОРМА ЗАПРОСА РАЗЪЯСНЕНИЙ ИЗВЕЩЕНИЯ О ЗАКУПКЕ</w:t>
            </w:r>
            <w:r w:rsidR="003B759F">
              <w:rPr>
                <w:noProof/>
                <w:webHidden/>
              </w:rPr>
              <w:tab/>
            </w:r>
            <w:r w:rsidR="003B759F">
              <w:rPr>
                <w:noProof/>
                <w:webHidden/>
              </w:rPr>
              <w:fldChar w:fldCharType="begin"/>
            </w:r>
            <w:r w:rsidR="003B759F">
              <w:rPr>
                <w:noProof/>
                <w:webHidden/>
              </w:rPr>
              <w:instrText xml:space="preserve"> PAGEREF _Toc5718273 \h </w:instrText>
            </w:r>
            <w:r w:rsidR="003B759F">
              <w:rPr>
                <w:noProof/>
                <w:webHidden/>
              </w:rPr>
            </w:r>
            <w:r w:rsidR="003B759F">
              <w:rPr>
                <w:noProof/>
                <w:webHidden/>
              </w:rPr>
              <w:fldChar w:fldCharType="separate"/>
            </w:r>
            <w:r w:rsidR="00B935F8">
              <w:rPr>
                <w:noProof/>
                <w:webHidden/>
              </w:rPr>
              <w:t>29</w:t>
            </w:r>
            <w:r w:rsidR="003B759F">
              <w:rPr>
                <w:noProof/>
                <w:webHidden/>
              </w:rPr>
              <w:fldChar w:fldCharType="end"/>
            </w:r>
          </w:hyperlink>
        </w:p>
        <w:p w:rsidR="003B759F" w:rsidRDefault="00070632">
          <w:pPr>
            <w:pStyle w:val="12"/>
            <w:tabs>
              <w:tab w:val="right" w:leader="dot" w:pos="10055"/>
            </w:tabs>
            <w:rPr>
              <w:rFonts w:asciiTheme="minorHAnsi" w:eastAsiaTheme="minorEastAsia" w:hAnsiTheme="minorHAnsi" w:cstheme="minorBidi"/>
              <w:noProof/>
              <w:sz w:val="22"/>
              <w:szCs w:val="22"/>
            </w:rPr>
          </w:pPr>
          <w:hyperlink w:anchor="_Toc5718274" w:history="1">
            <w:r w:rsidR="003B759F" w:rsidRPr="00571AEE">
              <w:rPr>
                <w:rStyle w:val="a7"/>
                <w:rFonts w:eastAsia="MS Mincho"/>
                <w:noProof/>
                <w:kern w:val="32"/>
              </w:rPr>
              <w:t>РАЗДЕЛ IV. ТЕХНИЧЕСКОЕ ЗАДАНИЕ</w:t>
            </w:r>
            <w:r w:rsidR="003B759F">
              <w:rPr>
                <w:noProof/>
                <w:webHidden/>
              </w:rPr>
              <w:tab/>
            </w:r>
            <w:r w:rsidR="003B759F">
              <w:rPr>
                <w:noProof/>
                <w:webHidden/>
              </w:rPr>
              <w:fldChar w:fldCharType="begin"/>
            </w:r>
            <w:r w:rsidR="003B759F">
              <w:rPr>
                <w:noProof/>
                <w:webHidden/>
              </w:rPr>
              <w:instrText xml:space="preserve"> PAGEREF _Toc5718274 \h </w:instrText>
            </w:r>
            <w:r w:rsidR="003B759F">
              <w:rPr>
                <w:noProof/>
                <w:webHidden/>
              </w:rPr>
            </w:r>
            <w:r w:rsidR="003B759F">
              <w:rPr>
                <w:noProof/>
                <w:webHidden/>
              </w:rPr>
              <w:fldChar w:fldCharType="separate"/>
            </w:r>
            <w:r w:rsidR="00B935F8">
              <w:rPr>
                <w:noProof/>
                <w:webHidden/>
              </w:rPr>
              <w:t>30</w:t>
            </w:r>
            <w:r w:rsidR="003B759F">
              <w:rPr>
                <w:noProof/>
                <w:webHidden/>
              </w:rPr>
              <w:fldChar w:fldCharType="end"/>
            </w:r>
          </w:hyperlink>
        </w:p>
        <w:p w:rsidR="003B759F" w:rsidRDefault="00070632">
          <w:pPr>
            <w:pStyle w:val="12"/>
            <w:tabs>
              <w:tab w:val="right" w:leader="dot" w:pos="10055"/>
            </w:tabs>
            <w:rPr>
              <w:rFonts w:asciiTheme="minorHAnsi" w:eastAsiaTheme="minorEastAsia" w:hAnsiTheme="minorHAnsi" w:cstheme="minorBidi"/>
              <w:noProof/>
              <w:sz w:val="22"/>
              <w:szCs w:val="22"/>
            </w:rPr>
          </w:pPr>
          <w:hyperlink w:anchor="_Toc5718275" w:history="1">
            <w:r w:rsidR="003B759F" w:rsidRPr="00571AEE">
              <w:rPr>
                <w:rStyle w:val="a7"/>
                <w:noProof/>
              </w:rPr>
              <w:t>РАЗДЕЛ V. ПРОЕКТ ДОГОВОРА</w:t>
            </w:r>
            <w:r w:rsidR="003B759F">
              <w:rPr>
                <w:noProof/>
                <w:webHidden/>
              </w:rPr>
              <w:tab/>
            </w:r>
            <w:r w:rsidR="003B759F">
              <w:rPr>
                <w:noProof/>
                <w:webHidden/>
              </w:rPr>
              <w:fldChar w:fldCharType="begin"/>
            </w:r>
            <w:r w:rsidR="003B759F">
              <w:rPr>
                <w:noProof/>
                <w:webHidden/>
              </w:rPr>
              <w:instrText xml:space="preserve"> PAGEREF _Toc5718275 \h </w:instrText>
            </w:r>
            <w:r w:rsidR="003B759F">
              <w:rPr>
                <w:noProof/>
                <w:webHidden/>
              </w:rPr>
            </w:r>
            <w:r w:rsidR="003B759F">
              <w:rPr>
                <w:noProof/>
                <w:webHidden/>
              </w:rPr>
              <w:fldChar w:fldCharType="separate"/>
            </w:r>
            <w:r w:rsidR="00B935F8">
              <w:rPr>
                <w:noProof/>
                <w:webHidden/>
              </w:rPr>
              <w:t>32</w:t>
            </w:r>
            <w:r w:rsidR="003B759F">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630153">
          <w:pgSz w:w="11906" w:h="16838"/>
          <w:pgMar w:top="1134" w:right="707" w:bottom="1134" w:left="1134"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0" w:name="_Toc5718262"/>
      <w:r w:rsidRPr="007A7B98">
        <w:rPr>
          <w:rFonts w:ascii="Times New Roman" w:hAnsi="Times New Roman" w:cs="Times New Roman"/>
          <w:color w:val="auto"/>
        </w:rPr>
        <w:lastRenderedPageBreak/>
        <w:t>ИЗВЕЩЕНИЕ О ЗАКУПКЕ</w:t>
      </w:r>
      <w:bookmarkEnd w:id="0"/>
    </w:p>
    <w:p w:rsidR="00217C26" w:rsidRPr="007A7B98" w:rsidRDefault="00217C26" w:rsidP="00F34233">
      <w:pPr>
        <w:pStyle w:val="10"/>
        <w:ind w:firstLine="567"/>
        <w:jc w:val="center"/>
        <w:rPr>
          <w:rFonts w:ascii="Times New Roman" w:hAnsi="Times New Roman" w:cs="Times New Roman"/>
          <w:color w:val="auto"/>
        </w:rPr>
      </w:pPr>
      <w:bookmarkStart w:id="1" w:name="_Toc5718263"/>
      <w:r w:rsidRPr="007A7B98">
        <w:rPr>
          <w:rFonts w:ascii="Times New Roman" w:hAnsi="Times New Roman" w:cs="Times New Roman"/>
          <w:color w:val="auto"/>
        </w:rPr>
        <w:t>РАЗДЕЛ I. ТЕРМИНЫ И ОПРЕДЕЛЕНИЯ</w:t>
      </w:r>
      <w:bookmarkEnd w:id="1"/>
    </w:p>
    <w:p w:rsidR="00217C26" w:rsidRPr="007A7B98" w:rsidRDefault="00217C26" w:rsidP="004A3796">
      <w:pPr>
        <w:ind w:firstLine="567"/>
        <w:jc w:val="both"/>
      </w:pPr>
    </w:p>
    <w:p w:rsidR="00217C26" w:rsidRPr="007A7B98" w:rsidRDefault="00217C26" w:rsidP="004A379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rsidR="004B733E">
        <w:t xml:space="preserve"> </w:t>
      </w:r>
      <w:r w:rsidR="002A5DA1" w:rsidRPr="007A7B98">
        <w:t>в электронной форме</w:t>
      </w:r>
      <w:r w:rsidRPr="007A7B98">
        <w:t xml:space="preserve"> признается участник закупки, Заявка которого соответствует требованиям, установленным извещением о проведении запроса котировок</w:t>
      </w:r>
      <w:r w:rsidR="004B733E">
        <w:t xml:space="preserve"> </w:t>
      </w:r>
      <w:r w:rsidR="002A5DA1" w:rsidRPr="007A7B98">
        <w:t>в электронной форме</w:t>
      </w:r>
      <w:r w:rsidRPr="007A7B98">
        <w:t>, и содержит наиболее низкую цену Договора.</w:t>
      </w:r>
    </w:p>
    <w:p w:rsidR="00217C26" w:rsidRPr="007A7B98" w:rsidRDefault="00217C26" w:rsidP="004A3796">
      <w:pPr>
        <w:ind w:firstLine="567"/>
        <w:jc w:val="both"/>
      </w:pPr>
      <w:r w:rsidRPr="007A7B98">
        <w:rPr>
          <w:b/>
        </w:rPr>
        <w:t>Заказчик</w:t>
      </w:r>
      <w:r w:rsidRPr="007A7B98">
        <w:t xml:space="preserve"> – организация, указанная в пункте 1 раздела II «Информационная карта» Документации. </w:t>
      </w:r>
    </w:p>
    <w:p w:rsidR="00217C26" w:rsidRPr="007A7B98" w:rsidRDefault="00217C26" w:rsidP="004A379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7A7B98" w:rsidRDefault="00217C26" w:rsidP="004A379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7A7B98" w:rsidRDefault="00217C26" w:rsidP="004A379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Pr="007A7B98" w:rsidRDefault="00217C26" w:rsidP="004A379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Pr="007A7B98" w:rsidRDefault="00217C26" w:rsidP="004A379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Pr="007A7B98" w:rsidRDefault="00217C26" w:rsidP="004A3796">
      <w:pPr>
        <w:ind w:firstLine="567"/>
        <w:jc w:val="both"/>
      </w:pPr>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7A7B98" w:rsidRDefault="00217C26" w:rsidP="004A379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Pr="007A7B98" w:rsidRDefault="00217C26" w:rsidP="004A379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Pr="007A7B98" w:rsidRDefault="00217C26" w:rsidP="004A379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rsidR="001B0F3C" w:rsidRPr="007A7B98">
        <w:t>4</w:t>
      </w:r>
      <w:r w:rsidRPr="007A7B98">
        <w:t xml:space="preserve"> раздела II «Информационная карта» Документации.</w:t>
      </w:r>
    </w:p>
    <w:p w:rsidR="00217C26" w:rsidRPr="007A7B98" w:rsidRDefault="00217C26" w:rsidP="004A3796">
      <w:pPr>
        <w:ind w:firstLine="567"/>
        <w:jc w:val="both"/>
      </w:pP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2" w:name="_Toc454968236"/>
      <w:bookmarkStart w:id="3" w:name="_Toc525906698"/>
      <w:bookmarkStart w:id="4" w:name="_Toc5718264"/>
      <w:r w:rsidRPr="007A7B98">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7A7B98" w:rsidRDefault="00217C26" w:rsidP="00533B4D">
      <w:pPr>
        <w:pStyle w:val="20"/>
        <w:spacing w:line="360" w:lineRule="auto"/>
        <w:jc w:val="center"/>
        <w:rPr>
          <w:rFonts w:ascii="Times New Roman" w:hAnsi="Times New Roman" w:cs="Times New Roman"/>
          <w:color w:val="auto"/>
          <w:szCs w:val="28"/>
        </w:rPr>
      </w:pPr>
      <w:bookmarkStart w:id="8" w:name="_Toc5718265"/>
      <w:r w:rsidRPr="007A7B98">
        <w:rPr>
          <w:rFonts w:ascii="Times New Roman" w:hAnsi="Times New Roman" w:cs="Times New Roman"/>
          <w:color w:val="auto"/>
          <w:szCs w:val="28"/>
        </w:rPr>
        <w:t>2.1. Общие сведения о закупке</w:t>
      </w:r>
      <w:bookmarkEnd w:id="6"/>
      <w:bookmarkEnd w:id="7"/>
      <w:bookmarkEnd w:id="8"/>
    </w:p>
    <w:tbl>
      <w:tblPr>
        <w:tblW w:w="10803" w:type="dxa"/>
        <w:tblInd w:w="-34" w:type="dxa"/>
        <w:tblLayout w:type="fixed"/>
        <w:tblLook w:val="0000" w:firstRow="0" w:lastRow="0" w:firstColumn="0" w:lastColumn="0" w:noHBand="0" w:noVBand="0"/>
      </w:tblPr>
      <w:tblGrid>
        <w:gridCol w:w="597"/>
        <w:gridCol w:w="2694"/>
        <w:gridCol w:w="7512"/>
      </w:tblGrid>
      <w:tr w:rsidR="00217C26" w:rsidRPr="007A7B98" w:rsidTr="004858EE">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BA2DDD">
            <w:pPr>
              <w:ind w:left="-577" w:firstLine="567"/>
              <w:jc w:val="both"/>
            </w:pPr>
            <w:r w:rsidRPr="007A7B98">
              <w:t>№</w:t>
            </w:r>
          </w:p>
          <w:p w:rsidR="00217C26" w:rsidRPr="007A7B98" w:rsidRDefault="00217C26" w:rsidP="00BA2DDD">
            <w:pPr>
              <w:ind w:left="-577" w:firstLine="567"/>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Содержание п/п</w:t>
            </w:r>
          </w:p>
        </w:tc>
      </w:tr>
      <w:tr w:rsidR="00217C26" w:rsidRPr="007A7B98" w:rsidTr="004858EE">
        <w:tc>
          <w:tcPr>
            <w:tcW w:w="597" w:type="dxa"/>
            <w:tcBorders>
              <w:top w:val="single" w:sz="4" w:space="0" w:color="auto"/>
              <w:left w:val="single" w:sz="4" w:space="0" w:color="auto"/>
              <w:right w:val="single" w:sz="4" w:space="0" w:color="auto"/>
            </w:tcBorders>
          </w:tcPr>
          <w:p w:rsidR="00724A96" w:rsidRPr="007A7B98" w:rsidRDefault="00724A96" w:rsidP="004A3796">
            <w:pPr>
              <w:pStyle w:val="rvps1"/>
              <w:numPr>
                <w:ilvl w:val="0"/>
                <w:numId w:val="1"/>
              </w:numPr>
              <w:tabs>
                <w:tab w:val="left" w:pos="0"/>
              </w:tabs>
              <w:ind w:left="0" w:firstLine="567"/>
              <w:jc w:val="both"/>
            </w:pPr>
            <w:bookmarkStart w:id="9" w:name="_Ref368314103"/>
          </w:p>
          <w:p w:rsidR="00217C26" w:rsidRPr="007A7B98" w:rsidRDefault="00724A96" w:rsidP="00724A96">
            <w:r w:rsidRPr="007A7B98">
              <w:t>1.</w:t>
            </w:r>
          </w:p>
        </w:tc>
        <w:bookmarkEnd w:id="9"/>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E23EC5" w:rsidRPr="007A7B98" w:rsidRDefault="00E23EC5" w:rsidP="00E23EC5">
            <w:pPr>
              <w:pStyle w:val="Default"/>
              <w:ind w:firstLine="567"/>
              <w:jc w:val="both"/>
              <w:rPr>
                <w:bCs/>
              </w:rPr>
            </w:pPr>
            <w:r w:rsidRPr="007A7B98">
              <w:rPr>
                <w:bCs/>
              </w:rPr>
              <w:t>Турусинов Владимир Андреевич</w:t>
            </w:r>
          </w:p>
          <w:p w:rsidR="00E23EC5" w:rsidRPr="007A7B98" w:rsidRDefault="004B733E" w:rsidP="00E23EC5">
            <w:pPr>
              <w:pStyle w:val="Default"/>
              <w:ind w:firstLine="567"/>
              <w:jc w:val="both"/>
              <w:rPr>
                <w:bCs/>
              </w:rPr>
            </w:pPr>
            <w:r>
              <w:rPr>
                <w:bCs/>
              </w:rPr>
              <w:t>тел. + 7 (3462) 52-43-69</w:t>
            </w:r>
          </w:p>
          <w:p w:rsidR="00E23EC5" w:rsidRPr="007A7B98" w:rsidRDefault="00E23EC5" w:rsidP="00E23EC5">
            <w:pPr>
              <w:pStyle w:val="Default"/>
              <w:ind w:firstLine="567"/>
              <w:jc w:val="both"/>
              <w:rPr>
                <w:bCs/>
              </w:rPr>
            </w:pPr>
            <w:r w:rsidRPr="007A7B98">
              <w:t>Адрес электронной почты:</w:t>
            </w:r>
            <w:proofErr w:type="spellStart"/>
            <w:r w:rsidRPr="007A7B98">
              <w:rPr>
                <w:bCs/>
                <w:lang w:val="en-US"/>
              </w:rPr>
              <w:t>Turusinovv</w:t>
            </w:r>
            <w:proofErr w:type="spellEnd"/>
            <w:r w:rsidRPr="007A7B98">
              <w:rPr>
                <w:bCs/>
              </w:rPr>
              <w:t>@</w:t>
            </w:r>
            <w:proofErr w:type="spellStart"/>
            <w:r w:rsidRPr="007A7B98">
              <w:rPr>
                <w:bCs/>
                <w:lang w:val="en-US"/>
              </w:rPr>
              <w:t>surgutgts</w:t>
            </w:r>
            <w:proofErr w:type="spellEnd"/>
            <w:r w:rsidRPr="007A7B98">
              <w:rPr>
                <w:bCs/>
              </w:rPr>
              <w:t>.</w:t>
            </w:r>
            <w:proofErr w:type="spellStart"/>
            <w:r w:rsidRPr="007A7B98">
              <w:rPr>
                <w:bCs/>
                <w:lang w:val="en-US"/>
              </w:rPr>
              <w:t>ru</w:t>
            </w:r>
            <w:proofErr w:type="spellEnd"/>
          </w:p>
          <w:p w:rsidR="00217C26" w:rsidRPr="007A7B98" w:rsidRDefault="00217C26" w:rsidP="00BA2DDD">
            <w:pPr>
              <w:pStyle w:val="Default"/>
              <w:jc w:val="both"/>
              <w:rPr>
                <w:bCs/>
              </w:rPr>
            </w:pPr>
            <w:r w:rsidRPr="007A7B98">
              <w:rPr>
                <w:bCs/>
              </w:rPr>
              <w:t xml:space="preserve">Ответственное лицо Заказчика по техническим вопросам </w:t>
            </w:r>
            <w:r w:rsidR="000E2F09" w:rsidRPr="007A7B98">
              <w:rPr>
                <w:bCs/>
              </w:rPr>
              <w:t>предмета закупки:</w:t>
            </w:r>
          </w:p>
          <w:p w:rsidR="00533B5F" w:rsidRPr="008D0E86" w:rsidRDefault="00533B5F" w:rsidP="00533B5F">
            <w:pPr>
              <w:pStyle w:val="Default"/>
              <w:ind w:firstLine="567"/>
              <w:jc w:val="both"/>
              <w:rPr>
                <w:bCs/>
              </w:rPr>
            </w:pPr>
            <w:proofErr w:type="spellStart"/>
            <w:r>
              <w:t>Чабина</w:t>
            </w:r>
            <w:proofErr w:type="spellEnd"/>
            <w:r>
              <w:t xml:space="preserve"> Инга Альбертовна</w:t>
            </w:r>
          </w:p>
          <w:p w:rsidR="00533B5F" w:rsidRPr="00AC1096" w:rsidRDefault="00533B5F" w:rsidP="00533B5F">
            <w:pPr>
              <w:pStyle w:val="Default"/>
              <w:ind w:firstLine="567"/>
              <w:jc w:val="both"/>
              <w:rPr>
                <w:bCs/>
              </w:rPr>
            </w:pPr>
            <w:r w:rsidRPr="008D0E86">
              <w:rPr>
                <w:bCs/>
              </w:rPr>
              <w:t>тел</w:t>
            </w:r>
            <w:r w:rsidRPr="00AC1096">
              <w:rPr>
                <w:bCs/>
              </w:rPr>
              <w:t xml:space="preserve">. + 7 (3462) </w:t>
            </w:r>
            <w:r>
              <w:rPr>
                <w:bCs/>
              </w:rPr>
              <w:t>91-57-00</w:t>
            </w:r>
          </w:p>
          <w:p w:rsidR="00533B5F" w:rsidRDefault="00533B5F" w:rsidP="00533B5F">
            <w:pPr>
              <w:pStyle w:val="Default"/>
              <w:ind w:firstLine="567"/>
              <w:jc w:val="both"/>
              <w:rPr>
                <w:u w:val="single"/>
              </w:rPr>
            </w:pPr>
            <w:r w:rsidRPr="008D0E86">
              <w:rPr>
                <w:bCs/>
                <w:lang w:val="en-US"/>
              </w:rPr>
              <w:t>e</w:t>
            </w:r>
            <w:r w:rsidRPr="00AC1096">
              <w:rPr>
                <w:bCs/>
              </w:rPr>
              <w:t>-</w:t>
            </w:r>
            <w:r w:rsidRPr="008D0E86">
              <w:rPr>
                <w:bCs/>
                <w:lang w:val="en-US"/>
              </w:rPr>
              <w:t>mail</w:t>
            </w:r>
            <w:r w:rsidRPr="00AC1096">
              <w:rPr>
                <w:bCs/>
              </w:rPr>
              <w:t>:</w:t>
            </w:r>
            <w:r>
              <w:rPr>
                <w:bCs/>
              </w:rPr>
              <w:t xml:space="preserve"> </w:t>
            </w:r>
            <w:hyperlink r:id="rId11" w:history="1">
              <w:r w:rsidRPr="00615A4A">
                <w:rPr>
                  <w:rStyle w:val="a7"/>
                </w:rPr>
                <w:t>iachabina@mail.ru</w:t>
              </w:r>
            </w:hyperlink>
          </w:p>
          <w:p w:rsidR="00217C26" w:rsidRPr="007A7B98" w:rsidRDefault="00217C26" w:rsidP="00BA2DDD">
            <w:pPr>
              <w:pStyle w:val="Default"/>
              <w:jc w:val="both"/>
              <w:rPr>
                <w:bCs/>
              </w:rPr>
            </w:pPr>
            <w:r w:rsidRPr="007A7B98">
              <w:rPr>
                <w:bCs/>
              </w:rPr>
              <w:t>Ответственное лицо Заказчика по вопросам, касающимся заключения договора:</w:t>
            </w:r>
          </w:p>
          <w:p w:rsidR="00217C26" w:rsidRPr="007A7B98" w:rsidRDefault="00217C26" w:rsidP="004A3796">
            <w:pPr>
              <w:ind w:firstLine="567"/>
              <w:jc w:val="both"/>
            </w:pPr>
            <w:r w:rsidRPr="007A7B98">
              <w:t>Хайдуков Роман Владимирович</w:t>
            </w:r>
          </w:p>
          <w:p w:rsidR="00217C26" w:rsidRPr="007A7B98" w:rsidRDefault="00217C26" w:rsidP="004A3796">
            <w:pPr>
              <w:ind w:firstLine="567"/>
              <w:jc w:val="both"/>
            </w:pPr>
            <w:r w:rsidRPr="007A7B98">
              <w:t>тел. + 7 (3462) 52-43-69</w:t>
            </w:r>
          </w:p>
          <w:p w:rsidR="00217C26" w:rsidRPr="007A7B98" w:rsidRDefault="00217C26" w:rsidP="004A3796">
            <w:pPr>
              <w:pStyle w:val="Default"/>
              <w:ind w:firstLine="567"/>
              <w:jc w:val="both"/>
            </w:pPr>
            <w:r w:rsidRPr="007A7B98">
              <w:t>Адрес электронной почты: HaidukovR@surgutgts.ru</w:t>
            </w:r>
          </w:p>
        </w:tc>
      </w:tr>
      <w:tr w:rsidR="00217C26" w:rsidRPr="007A7B98" w:rsidTr="004858EE">
        <w:tc>
          <w:tcPr>
            <w:tcW w:w="597" w:type="dxa"/>
            <w:tcBorders>
              <w:top w:val="single" w:sz="4" w:space="0" w:color="auto"/>
              <w:left w:val="single" w:sz="4" w:space="0" w:color="auto"/>
              <w:bottom w:val="single" w:sz="4" w:space="0" w:color="auto"/>
              <w:right w:val="single" w:sz="4" w:space="0" w:color="auto"/>
            </w:tcBorders>
          </w:tcPr>
          <w:p w:rsidR="00724A96" w:rsidRPr="007A7B98" w:rsidRDefault="00724A96" w:rsidP="004A3796">
            <w:pPr>
              <w:pStyle w:val="rvps1"/>
              <w:numPr>
                <w:ilvl w:val="0"/>
                <w:numId w:val="1"/>
              </w:numPr>
              <w:tabs>
                <w:tab w:val="left" w:pos="0"/>
              </w:tabs>
              <w:ind w:left="0" w:firstLine="567"/>
              <w:jc w:val="both"/>
            </w:pPr>
            <w:bookmarkStart w:id="10" w:name="_Ref422821548"/>
          </w:p>
          <w:p w:rsidR="00217C26" w:rsidRPr="007A7B98" w:rsidRDefault="00724A96" w:rsidP="00724A96">
            <w:r w:rsidRPr="007A7B98">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1" w:name="форма2"/>
            <w:bookmarkEnd w:id="10"/>
            <w:r w:rsidRPr="007A7B98">
              <w:rPr>
                <w:bCs/>
              </w:rPr>
              <w:t>Особенности участия в закупке Субъектов МСП</w:t>
            </w:r>
            <w:bookmarkEnd w:id="11"/>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Не у</w:t>
            </w:r>
            <w:r w:rsidR="00217C26" w:rsidRPr="007A7B98">
              <w:rPr>
                <w:bCs/>
              </w:rPr>
              <w:t>становлены</w:t>
            </w:r>
          </w:p>
        </w:tc>
      </w:tr>
      <w:tr w:rsidR="00217C26" w:rsidRPr="007A7B98" w:rsidTr="004858EE">
        <w:tc>
          <w:tcPr>
            <w:tcW w:w="597" w:type="dxa"/>
            <w:tcBorders>
              <w:top w:val="single" w:sz="4" w:space="0" w:color="auto"/>
              <w:left w:val="single" w:sz="4" w:space="0" w:color="auto"/>
              <w:bottom w:val="single" w:sz="4" w:space="0" w:color="auto"/>
              <w:right w:val="single" w:sz="4" w:space="0" w:color="auto"/>
            </w:tcBorders>
          </w:tcPr>
          <w:p w:rsidR="00724A96" w:rsidRPr="007A7B98" w:rsidRDefault="00724A96" w:rsidP="004A3796">
            <w:pPr>
              <w:pStyle w:val="rvps1"/>
              <w:numPr>
                <w:ilvl w:val="0"/>
                <w:numId w:val="1"/>
              </w:numPr>
              <w:tabs>
                <w:tab w:val="left" w:pos="0"/>
              </w:tabs>
              <w:ind w:left="0" w:firstLine="567"/>
              <w:jc w:val="both"/>
            </w:pPr>
          </w:p>
          <w:p w:rsidR="00724A96" w:rsidRPr="007A7B98" w:rsidRDefault="00724A96" w:rsidP="00724A96"/>
          <w:p w:rsidR="00217C26" w:rsidRPr="007A7B98" w:rsidRDefault="00724A96" w:rsidP="00724A96">
            <w:r w:rsidRPr="007A7B98">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2"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3"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217C26" w:rsidRPr="007A7B98" w:rsidTr="004858EE">
        <w:trPr>
          <w:trHeight w:val="852"/>
        </w:trPr>
        <w:tc>
          <w:tcPr>
            <w:tcW w:w="597" w:type="dxa"/>
            <w:tcBorders>
              <w:top w:val="single" w:sz="4" w:space="0" w:color="auto"/>
              <w:left w:val="single" w:sz="4" w:space="0" w:color="auto"/>
              <w:right w:val="single" w:sz="4" w:space="0" w:color="auto"/>
            </w:tcBorders>
          </w:tcPr>
          <w:p w:rsidR="00724A96" w:rsidRPr="007A7B98" w:rsidRDefault="00724A96" w:rsidP="004A3796">
            <w:pPr>
              <w:pStyle w:val="a3"/>
              <w:numPr>
                <w:ilvl w:val="0"/>
                <w:numId w:val="1"/>
              </w:numPr>
              <w:tabs>
                <w:tab w:val="clear" w:pos="4677"/>
                <w:tab w:val="clear" w:pos="9355"/>
                <w:tab w:val="left" w:pos="0"/>
              </w:tabs>
              <w:ind w:left="0" w:firstLine="567"/>
              <w:jc w:val="both"/>
            </w:pPr>
            <w:bookmarkStart w:id="12" w:name="_Ref378108959"/>
          </w:p>
          <w:p w:rsidR="00724A96" w:rsidRPr="007A7B98" w:rsidRDefault="00724A96" w:rsidP="00724A96"/>
          <w:p w:rsidR="00724A96" w:rsidRPr="007A7B98" w:rsidRDefault="00724A96" w:rsidP="00724A96"/>
          <w:p w:rsidR="00217C26" w:rsidRPr="007A7B98" w:rsidRDefault="00F76129" w:rsidP="00724A96">
            <w:r w:rsidRPr="007A7B98">
              <w:t>4</w:t>
            </w:r>
            <w:r w:rsidR="00724A96" w:rsidRPr="007A7B98">
              <w:t>.</w:t>
            </w:r>
          </w:p>
        </w:tc>
        <w:bookmarkEnd w:id="12"/>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w:t>
            </w:r>
            <w:proofErr w:type="spellStart"/>
            <w:r w:rsidRPr="007A7B98">
              <w:rPr>
                <w:bCs/>
              </w:rPr>
              <w:t>телекоммуни</w:t>
            </w:r>
            <w:proofErr w:type="spellEnd"/>
            <w:r w:rsidRPr="007A7B98">
              <w:rPr>
                <w:bCs/>
              </w:rPr>
              <w:t>-</w:t>
            </w:r>
            <w:proofErr w:type="spellStart"/>
            <w:r w:rsidRPr="007A7B98">
              <w:rPr>
                <w:bCs/>
              </w:rPr>
              <w:t>кационной</w:t>
            </w:r>
            <w:proofErr w:type="spellEnd"/>
            <w:r w:rsidRPr="007A7B98">
              <w:rPr>
                <w:bCs/>
              </w:rPr>
              <w:t xml:space="preserve"> сети</w:t>
            </w:r>
          </w:p>
          <w:p w:rsidR="00217C26" w:rsidRPr="007A7B98" w:rsidRDefault="00217C26" w:rsidP="00BD5394">
            <w:pPr>
              <w:pStyle w:val="rvps1"/>
              <w:ind w:firstLine="35"/>
              <w:jc w:val="left"/>
              <w:rPr>
                <w:bCs/>
              </w:rPr>
            </w:pPr>
            <w:r w:rsidRPr="007A7B98">
              <w:rPr>
                <w:bCs/>
              </w:rPr>
              <w:t>«Интернет»</w:t>
            </w:r>
          </w:p>
        </w:tc>
        <w:tc>
          <w:tcPr>
            <w:tcW w:w="7512" w:type="dxa"/>
            <w:tcBorders>
              <w:top w:val="single" w:sz="4" w:space="0" w:color="auto"/>
              <w:left w:val="single" w:sz="4" w:space="0" w:color="auto"/>
              <w:right w:val="single" w:sz="4" w:space="0" w:color="auto"/>
            </w:tcBorders>
          </w:tcPr>
          <w:p w:rsidR="00217C26" w:rsidRPr="007A7B98" w:rsidRDefault="00070632" w:rsidP="004A3796">
            <w:pPr>
              <w:ind w:firstLine="567"/>
              <w:jc w:val="both"/>
            </w:pPr>
            <w:hyperlink r:id="rId14"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4858EE">
        <w:trPr>
          <w:trHeight w:val="742"/>
        </w:trPr>
        <w:tc>
          <w:tcPr>
            <w:tcW w:w="597" w:type="dxa"/>
            <w:tcBorders>
              <w:top w:val="single" w:sz="4" w:space="0" w:color="auto"/>
              <w:left w:val="single" w:sz="4" w:space="0" w:color="auto"/>
              <w:bottom w:val="single" w:sz="4" w:space="0" w:color="auto"/>
              <w:right w:val="single" w:sz="4" w:space="0" w:color="auto"/>
            </w:tcBorders>
          </w:tcPr>
          <w:p w:rsidR="00217C26" w:rsidRPr="007A7B98" w:rsidRDefault="00F76129" w:rsidP="00724A96">
            <w:r w:rsidRPr="007A7B98">
              <w:t>5.</w:t>
            </w: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4858EE">
        <w:tc>
          <w:tcPr>
            <w:tcW w:w="597" w:type="dxa"/>
            <w:tcBorders>
              <w:top w:val="single" w:sz="4" w:space="0" w:color="auto"/>
              <w:left w:val="single" w:sz="4" w:space="0" w:color="auto"/>
              <w:bottom w:val="single" w:sz="4" w:space="0" w:color="auto"/>
              <w:right w:val="single" w:sz="4" w:space="0" w:color="auto"/>
            </w:tcBorders>
          </w:tcPr>
          <w:p w:rsidR="00F76129" w:rsidRPr="007A7B98" w:rsidRDefault="00F76129" w:rsidP="00724A96">
            <w:pPr>
              <w:tabs>
                <w:tab w:val="left" w:pos="0"/>
              </w:tabs>
              <w:jc w:val="both"/>
            </w:pPr>
            <w:r w:rsidRPr="007A7B98">
              <w:t>6.</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533B5F" w:rsidP="00010585">
            <w:pPr>
              <w:ind w:firstLine="567"/>
              <w:jc w:val="both"/>
              <w:rPr>
                <w:b/>
              </w:rPr>
            </w:pPr>
            <w:r w:rsidRPr="00182067">
              <w:rPr>
                <w:b/>
              </w:rPr>
              <w:t>«</w:t>
            </w:r>
            <w:r>
              <w:rPr>
                <w:b/>
              </w:rPr>
              <w:t>09</w:t>
            </w:r>
            <w:r w:rsidRPr="00182067">
              <w:rPr>
                <w:b/>
              </w:rPr>
              <w:t>»</w:t>
            </w:r>
            <w:r>
              <w:rPr>
                <w:b/>
              </w:rPr>
              <w:t xml:space="preserve"> апреля</w:t>
            </w:r>
            <w:r w:rsidRPr="00D179E3">
              <w:rPr>
                <w:b/>
              </w:rPr>
              <w:t xml:space="preserve"> 2019 года</w:t>
            </w:r>
          </w:p>
        </w:tc>
      </w:tr>
      <w:tr w:rsidR="00217C26" w:rsidRPr="007A7B98" w:rsidTr="004858EE">
        <w:tc>
          <w:tcPr>
            <w:tcW w:w="597" w:type="dxa"/>
            <w:tcBorders>
              <w:top w:val="single" w:sz="4" w:space="0" w:color="auto"/>
              <w:left w:val="single" w:sz="4" w:space="0" w:color="auto"/>
              <w:bottom w:val="single" w:sz="4" w:space="0" w:color="auto"/>
              <w:right w:val="single" w:sz="4" w:space="0" w:color="auto"/>
            </w:tcBorders>
          </w:tcPr>
          <w:p w:rsidR="00217C26" w:rsidRPr="007A7B98" w:rsidRDefault="00F76129" w:rsidP="00724A96">
            <w:bookmarkStart w:id="13" w:name="_Ref368304315"/>
            <w:r w:rsidRPr="007A7B98">
              <w:t>7.</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 xml:space="preserve">Порядок, дата начала, дата и время окончания </w:t>
            </w:r>
            <w:r w:rsidRPr="007A7B98">
              <w:rPr>
                <w:bCs/>
              </w:rPr>
              <w:lastRenderedPageBreak/>
              <w:t>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533B5F" w:rsidRPr="005E761C" w:rsidRDefault="00533B5F" w:rsidP="00533B5F">
            <w:pPr>
              <w:suppressAutoHyphens/>
              <w:jc w:val="both"/>
              <w:rPr>
                <w:b/>
              </w:rPr>
            </w:pPr>
            <w:r w:rsidRPr="005E761C">
              <w:rPr>
                <w:b/>
              </w:rPr>
              <w:lastRenderedPageBreak/>
              <w:t>Дата начала срока:</w:t>
            </w:r>
            <w:r w:rsidRPr="00182067">
              <w:rPr>
                <w:b/>
              </w:rPr>
              <w:t xml:space="preserve"> «</w:t>
            </w:r>
            <w:r>
              <w:rPr>
                <w:b/>
              </w:rPr>
              <w:t>09</w:t>
            </w:r>
            <w:r w:rsidRPr="00182067">
              <w:rPr>
                <w:b/>
              </w:rPr>
              <w:t xml:space="preserve">» </w:t>
            </w:r>
            <w:r>
              <w:rPr>
                <w:b/>
              </w:rPr>
              <w:t>апреля</w:t>
            </w:r>
            <w:r w:rsidRPr="00D179E3">
              <w:rPr>
                <w:b/>
              </w:rPr>
              <w:t xml:space="preserve"> </w:t>
            </w:r>
            <w:r w:rsidRPr="005E761C">
              <w:rPr>
                <w:b/>
              </w:rPr>
              <w:t>201</w:t>
            </w:r>
            <w:r>
              <w:rPr>
                <w:b/>
              </w:rPr>
              <w:t>9</w:t>
            </w:r>
            <w:r w:rsidRPr="005E761C">
              <w:rPr>
                <w:b/>
              </w:rPr>
              <w:t xml:space="preserve"> года </w:t>
            </w:r>
          </w:p>
          <w:p w:rsidR="00533B5F" w:rsidRPr="005E761C" w:rsidRDefault="00533B5F" w:rsidP="00533B5F">
            <w:pPr>
              <w:jc w:val="both"/>
            </w:pPr>
            <w:r w:rsidRPr="005E761C">
              <w:rPr>
                <w:b/>
              </w:rPr>
              <w:t xml:space="preserve">Дата и время окончания срока: 09 часов 00 </w:t>
            </w:r>
            <w:r w:rsidRPr="00182067">
              <w:rPr>
                <w:b/>
              </w:rPr>
              <w:t>минут «</w:t>
            </w:r>
            <w:r>
              <w:rPr>
                <w:b/>
              </w:rPr>
              <w:t>1</w:t>
            </w:r>
            <w:r w:rsidR="00070632">
              <w:rPr>
                <w:b/>
              </w:rPr>
              <w:t>7</w:t>
            </w:r>
            <w:r w:rsidRPr="00182067">
              <w:rPr>
                <w:b/>
              </w:rPr>
              <w:t>»</w:t>
            </w:r>
            <w:r>
              <w:rPr>
                <w:b/>
              </w:rPr>
              <w:t xml:space="preserve"> апреля </w:t>
            </w:r>
            <w:r w:rsidRPr="005E761C">
              <w:rPr>
                <w:b/>
              </w:rPr>
              <w:lastRenderedPageBreak/>
              <w:t>201</w:t>
            </w:r>
            <w:r>
              <w:rPr>
                <w:b/>
              </w:rPr>
              <w:t>9</w:t>
            </w:r>
            <w:r w:rsidRPr="005E761C">
              <w:rPr>
                <w:b/>
              </w:rPr>
              <w:t xml:space="preserve"> года (время местное МСК+2,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w:t>
            </w:r>
            <w:bookmarkStart w:id="14" w:name="_GoBack"/>
            <w:bookmarkEnd w:id="14"/>
            <w:r w:rsidRPr="007A7B98">
              <w:t>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4858EE">
        <w:tc>
          <w:tcPr>
            <w:tcW w:w="597" w:type="dxa"/>
            <w:tcBorders>
              <w:top w:val="single" w:sz="4" w:space="0" w:color="auto"/>
              <w:left w:val="single" w:sz="4" w:space="0" w:color="auto"/>
              <w:bottom w:val="single" w:sz="4" w:space="0" w:color="auto"/>
              <w:right w:val="single" w:sz="4" w:space="0" w:color="auto"/>
            </w:tcBorders>
          </w:tcPr>
          <w:p w:rsidR="00217C26" w:rsidRPr="007A7B98" w:rsidRDefault="00F76129" w:rsidP="00724A96">
            <w:r w:rsidRPr="007A7B98">
              <w:lastRenderedPageBreak/>
              <w:t>8.</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533B5F" w:rsidP="004A3796">
            <w:pPr>
              <w:ind w:firstLine="567"/>
              <w:jc w:val="both"/>
              <w:rPr>
                <w:i/>
                <w:color w:val="FF0000"/>
              </w:rPr>
            </w:pPr>
            <w:r>
              <w:rPr>
                <w:b/>
              </w:rPr>
              <w:t>«1</w:t>
            </w:r>
            <w:r w:rsidR="00070632">
              <w:rPr>
                <w:b/>
              </w:rPr>
              <w:t>8</w:t>
            </w:r>
            <w:r w:rsidRPr="00182067">
              <w:rPr>
                <w:b/>
              </w:rPr>
              <w:t>»</w:t>
            </w:r>
            <w:r>
              <w:rPr>
                <w:b/>
              </w:rPr>
              <w:t xml:space="preserve"> апреля </w:t>
            </w:r>
            <w:r w:rsidRPr="005E761C">
              <w:rPr>
                <w:b/>
              </w:rPr>
              <w:t>201</w:t>
            </w:r>
            <w:r>
              <w:rPr>
                <w:b/>
              </w:rPr>
              <w:t xml:space="preserve">9 </w:t>
            </w:r>
            <w:r w:rsidRPr="005E761C">
              <w:rPr>
                <w:b/>
              </w:rPr>
              <w:t>года</w:t>
            </w:r>
            <w:r w:rsidR="003A11F5">
              <w:rPr>
                <w:b/>
              </w:rPr>
              <w:t xml:space="preserve"> </w:t>
            </w:r>
            <w:r w:rsidRPr="005E761C">
              <w:rPr>
                <w:b/>
              </w:rPr>
              <w:t xml:space="preserve">09 часов 00 </w:t>
            </w:r>
            <w:r w:rsidRPr="00D179E3">
              <w:rPr>
                <w:b/>
              </w:rPr>
              <w:t>минут</w:t>
            </w:r>
            <w:r w:rsidRPr="005E761C">
              <w:rPr>
                <w:b/>
              </w:rPr>
              <w:t xml:space="preserve"> (время местное МСК+2, GMT +5</w:t>
            </w:r>
            <w:r w:rsidR="00070632" w:rsidRPr="005E761C">
              <w:rPr>
                <w:b/>
              </w:rPr>
              <w:t>).</w:t>
            </w:r>
            <w:r w:rsidR="00070632" w:rsidRPr="007A7B98">
              <w:t xml:space="preserve"> 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4858EE">
        <w:tc>
          <w:tcPr>
            <w:tcW w:w="597" w:type="dxa"/>
            <w:tcBorders>
              <w:top w:val="single" w:sz="4" w:space="0" w:color="auto"/>
              <w:left w:val="single" w:sz="4" w:space="0" w:color="auto"/>
              <w:bottom w:val="single" w:sz="4" w:space="0" w:color="auto"/>
              <w:right w:val="single" w:sz="4" w:space="0" w:color="auto"/>
            </w:tcBorders>
          </w:tcPr>
          <w:p w:rsidR="00217C26" w:rsidRPr="007A7B98" w:rsidRDefault="00F76129" w:rsidP="00790AF7">
            <w:bookmarkStart w:id="15" w:name="_Ref378107245"/>
            <w:r w:rsidRPr="007A7B98">
              <w:t>9.</w:t>
            </w:r>
          </w:p>
        </w:tc>
        <w:bookmarkEnd w:id="15"/>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217C26" w:rsidP="00D2549B">
            <w:pPr>
              <w:jc w:val="both"/>
              <w:rPr>
                <w:b/>
              </w:rPr>
            </w:pPr>
            <w:r w:rsidRPr="007A7B98">
              <w:rPr>
                <w:b/>
              </w:rPr>
              <w:t xml:space="preserve">Рассмотрение и оценка заявок: с </w:t>
            </w:r>
            <w:r w:rsidR="005E761C" w:rsidRPr="007A7B98">
              <w:rPr>
                <w:b/>
              </w:rPr>
              <w:t>09</w:t>
            </w:r>
            <w:r w:rsidRPr="007A7B98">
              <w:rPr>
                <w:b/>
              </w:rPr>
              <w:t xml:space="preserve"> часов 00 минут до 17 часов 00 </w:t>
            </w:r>
            <w:r w:rsidR="005E761C" w:rsidRPr="007A7B98">
              <w:rPr>
                <w:b/>
              </w:rPr>
              <w:t>минут «</w:t>
            </w:r>
            <w:r w:rsidR="00533B5F">
              <w:rPr>
                <w:b/>
              </w:rPr>
              <w:t>3</w:t>
            </w:r>
            <w:r w:rsidR="009A0507">
              <w:rPr>
                <w:b/>
              </w:rPr>
              <w:t>0</w:t>
            </w:r>
            <w:r w:rsidR="005E761C" w:rsidRPr="007A7B98">
              <w:rPr>
                <w:b/>
              </w:rPr>
              <w:t>»</w:t>
            </w:r>
            <w:r w:rsidR="00010585">
              <w:rPr>
                <w:b/>
              </w:rPr>
              <w:t xml:space="preserve"> </w:t>
            </w:r>
            <w:r w:rsidR="00070632">
              <w:rPr>
                <w:b/>
              </w:rPr>
              <w:t xml:space="preserve">апреля </w:t>
            </w:r>
            <w:r w:rsidR="00070632" w:rsidRPr="007A7B98">
              <w:rPr>
                <w:b/>
              </w:rPr>
              <w:t>2019</w:t>
            </w:r>
            <w:r w:rsidRPr="007A7B98">
              <w:rPr>
                <w:b/>
              </w:rPr>
              <w:t xml:space="preserve"> года (время местное МСК+2, GMT +5).</w:t>
            </w:r>
          </w:p>
          <w:p w:rsidR="00217C26" w:rsidRPr="007A7B98" w:rsidRDefault="00217C26" w:rsidP="004A3796">
            <w:pPr>
              <w:pStyle w:val="af"/>
              <w:ind w:firstLine="567"/>
              <w:jc w:val="both"/>
            </w:pPr>
            <w:r w:rsidRPr="007A7B98">
              <w:t xml:space="preserve">Указанные этапы запроса котировок в электронной форме проводятся по адресу Заказчика: </w:t>
            </w:r>
            <w:r w:rsidR="00D2549B" w:rsidRPr="007A7B98">
              <w:t>628403, Ханты-Мансийский 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F76129" w:rsidP="00790AF7">
            <w:r w:rsidRPr="007A7B98">
              <w:t>10.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F76129" w:rsidP="00790AF7">
            <w:bookmarkStart w:id="16" w:name="_Ref460495542"/>
            <w:r w:rsidRPr="007A7B98">
              <w:t>11.</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7" w:name="форма9"/>
            <w:bookmarkEnd w:id="16"/>
            <w:r w:rsidRPr="007A7B98">
              <w:rPr>
                <w:bCs/>
              </w:rPr>
              <w:t>Форма, порядок, срок (даты начала и окончания срока) предоставления Участникам разъяснений положений Извещения о закупке</w:t>
            </w:r>
            <w:bookmarkEnd w:id="17"/>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suppressAutoHyphens/>
              <w:ind w:firstLine="567"/>
              <w:jc w:val="both"/>
              <w:rPr>
                <w:b/>
                <w:i/>
                <w:color w:val="FF0000"/>
              </w:rPr>
            </w:pPr>
            <w:r w:rsidRPr="007A7B98">
              <w:rPr>
                <w:b/>
              </w:rPr>
              <w:t xml:space="preserve">Дата начала срока предоставления участникам разъяснений положений извещения о закупке: </w:t>
            </w:r>
            <w:r w:rsidR="005E761C" w:rsidRPr="007A7B98">
              <w:rPr>
                <w:b/>
              </w:rPr>
              <w:t>«</w:t>
            </w:r>
            <w:r w:rsidR="00533B5F">
              <w:rPr>
                <w:b/>
              </w:rPr>
              <w:t>09</w:t>
            </w:r>
            <w:r w:rsidR="005E761C" w:rsidRPr="007A7B98">
              <w:rPr>
                <w:b/>
              </w:rPr>
              <w:t>»</w:t>
            </w:r>
            <w:r w:rsidR="00A00826">
              <w:rPr>
                <w:b/>
              </w:rPr>
              <w:t xml:space="preserve"> </w:t>
            </w:r>
            <w:r w:rsidR="00070632">
              <w:rPr>
                <w:b/>
              </w:rPr>
              <w:t xml:space="preserve">апреля </w:t>
            </w:r>
            <w:r w:rsidR="00070632" w:rsidRPr="007A7B98">
              <w:rPr>
                <w:b/>
              </w:rPr>
              <w:t>2019</w:t>
            </w:r>
            <w:r w:rsidRPr="007A7B98">
              <w:rPr>
                <w:b/>
              </w:rPr>
              <w:t xml:space="preserve"> года (время местное МСК+2, GMT +5).</w:t>
            </w:r>
          </w:p>
          <w:p w:rsidR="00790AF7" w:rsidRPr="007A7B98" w:rsidRDefault="00790AF7" w:rsidP="004A3796">
            <w:pPr>
              <w:suppressAutoHyphens/>
              <w:ind w:firstLine="567"/>
              <w:jc w:val="both"/>
              <w:rPr>
                <w:i/>
                <w:color w:val="FF0000"/>
              </w:rPr>
            </w:pPr>
            <w:r w:rsidRPr="007A7B98">
              <w:rPr>
                <w:b/>
              </w:rPr>
              <w:t xml:space="preserve">Дата окончания срока предоставления участникам разъяснений положений извещения о закупке: 09 часов 00 минут </w:t>
            </w:r>
            <w:r w:rsidR="00D7269B" w:rsidRPr="007A7B98">
              <w:rPr>
                <w:b/>
              </w:rPr>
              <w:t>«</w:t>
            </w:r>
            <w:r w:rsidR="00533B5F">
              <w:rPr>
                <w:b/>
              </w:rPr>
              <w:t>1</w:t>
            </w:r>
            <w:r w:rsidR="00070632">
              <w:rPr>
                <w:b/>
              </w:rPr>
              <w:t>2</w:t>
            </w:r>
            <w:r w:rsidR="00D7269B" w:rsidRPr="007A7B98">
              <w:rPr>
                <w:b/>
              </w:rPr>
              <w:t>»</w:t>
            </w:r>
            <w:r w:rsidR="00010585">
              <w:rPr>
                <w:b/>
              </w:rPr>
              <w:t xml:space="preserve"> </w:t>
            </w:r>
            <w:r w:rsidR="00533B5F">
              <w:rPr>
                <w:b/>
              </w:rPr>
              <w:t>апреля</w:t>
            </w:r>
            <w:r w:rsidR="00010585" w:rsidRPr="007A7B98">
              <w:rPr>
                <w:b/>
              </w:rPr>
              <w:t xml:space="preserve"> </w:t>
            </w:r>
            <w:r w:rsidR="00990BF4" w:rsidRPr="007A7B98">
              <w:rPr>
                <w:b/>
              </w:rPr>
              <w:t>2019</w:t>
            </w:r>
            <w:r w:rsidRPr="007A7B98">
              <w:rPr>
                <w:b/>
              </w:rPr>
              <w:t xml:space="preserve"> года (время местное МСК+2, GMT +5).</w:t>
            </w:r>
          </w:p>
          <w:p w:rsidR="00790AF7" w:rsidRPr="007A7B98" w:rsidRDefault="00790AF7" w:rsidP="00790AF7">
            <w:pPr>
              <w:suppressAutoHyphens/>
              <w:ind w:firstLine="567"/>
              <w:jc w:val="both"/>
            </w:pPr>
            <w:r w:rsidRPr="007A7B98">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w:t>
            </w:r>
            <w:r w:rsidRPr="007A7B98">
              <w:lastRenderedPageBreak/>
              <w:t xml:space="preserve">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ab"/>
              <w:numPr>
                <w:ilvl w:val="0"/>
                <w:numId w:val="1"/>
              </w:numPr>
              <w:tabs>
                <w:tab w:val="left" w:pos="0"/>
              </w:tabs>
              <w:ind w:left="0" w:firstLine="567"/>
              <w:jc w:val="both"/>
            </w:pPr>
            <w:bookmarkStart w:id="18" w:name="_Ref378105180"/>
          </w:p>
          <w:p w:rsidR="00790AF7" w:rsidRPr="007A7B98" w:rsidRDefault="00790AF7" w:rsidP="00790AF7"/>
          <w:p w:rsidR="00790AF7" w:rsidRPr="007A7B98" w:rsidRDefault="00790AF7" w:rsidP="00790AF7"/>
          <w:p w:rsidR="00790AF7" w:rsidRPr="007A7B98" w:rsidRDefault="00790AF7" w:rsidP="00F76129">
            <w:r w:rsidRPr="007A7B98">
              <w:t>1</w:t>
            </w:r>
            <w:r w:rsidR="00F76129" w:rsidRPr="007A7B98">
              <w:t>2</w:t>
            </w:r>
            <w:r w:rsidRPr="007A7B98">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3 Федерального</w:t>
            </w:r>
            <w:r w:rsidRPr="007A7B98">
              <w:rPr>
                <w:bCs/>
              </w:rPr>
              <w:t xml:space="preserve"> закона № 223-ФЗ)</w:t>
            </w:r>
          </w:p>
        </w:tc>
        <w:tc>
          <w:tcPr>
            <w:tcW w:w="7512" w:type="dxa"/>
            <w:tcBorders>
              <w:top w:val="single" w:sz="4" w:space="0" w:color="auto"/>
              <w:left w:val="single" w:sz="4" w:space="0" w:color="auto"/>
              <w:bottom w:val="single" w:sz="4" w:space="0" w:color="auto"/>
              <w:right w:val="single" w:sz="4" w:space="0" w:color="auto"/>
            </w:tcBorders>
          </w:tcPr>
          <w:p w:rsidR="00A00826" w:rsidRPr="00A00826" w:rsidRDefault="005E3823" w:rsidP="00A00826">
            <w:pPr>
              <w:pStyle w:val="Default"/>
              <w:jc w:val="both"/>
              <w:rPr>
                <w:b/>
                <w:bCs/>
              </w:rPr>
            </w:pPr>
            <w:r w:rsidRPr="007A7B98">
              <w:rPr>
                <w:iCs/>
                <w:color w:val="auto"/>
                <w:sz w:val="22"/>
                <w:szCs w:val="22"/>
              </w:rPr>
              <w:t xml:space="preserve">Предмет договора: </w:t>
            </w:r>
            <w:r w:rsidR="00533B5F" w:rsidRPr="00BD38CB">
              <w:rPr>
                <w:b/>
                <w:bCs/>
              </w:rPr>
              <w:t>Оказание услуг по приему и размещению (захоронению) отходов производства IV – V класса опасности</w:t>
            </w:r>
            <w:r w:rsidR="003A11F5">
              <w:rPr>
                <w:b/>
                <w:bCs/>
              </w:rPr>
              <w:t>.</w:t>
            </w:r>
          </w:p>
          <w:p w:rsidR="00A00826" w:rsidRPr="007A7B98" w:rsidRDefault="00A00826" w:rsidP="00990BF4">
            <w:pPr>
              <w:pStyle w:val="Default"/>
              <w:jc w:val="both"/>
              <w:rPr>
                <w:b/>
                <w:bCs/>
              </w:rPr>
            </w:pPr>
          </w:p>
          <w:p w:rsidR="00790AF7" w:rsidRPr="007A7B98" w:rsidRDefault="005E3823" w:rsidP="005E3823">
            <w:pPr>
              <w:pStyle w:val="Default"/>
              <w:ind w:firstLine="567"/>
              <w:jc w:val="both"/>
              <w:rPr>
                <w:iCs/>
              </w:rPr>
            </w:pPr>
            <w:r w:rsidRPr="007A7B98">
              <w:rPr>
                <w:sz w:val="22"/>
                <w:szCs w:val="22"/>
              </w:rPr>
              <w:t>Объем оказываемых услуг</w:t>
            </w:r>
            <w:r w:rsidRPr="007A7B98">
              <w:t xml:space="preserve"> о</w:t>
            </w:r>
            <w:r w:rsidRPr="007A7B98">
              <w:rPr>
                <w:iCs/>
              </w:rPr>
              <w:t>пределяется в соответствии с</w:t>
            </w:r>
            <w:r w:rsidR="00790AF7" w:rsidRPr="007A7B98">
              <w:rPr>
                <w:rFonts w:eastAsia="Times New Roman"/>
                <w:iCs/>
                <w:color w:val="auto"/>
                <w:lang w:eastAsia="ru-RU"/>
              </w:rPr>
              <w:t xml:space="preserve"> разделом IV «Техническое задание»</w:t>
            </w:r>
            <w:r w:rsidR="00A00826">
              <w:rPr>
                <w:rFonts w:eastAsia="Times New Roman"/>
                <w:iCs/>
                <w:color w:val="auto"/>
                <w:lang w:eastAsia="ru-RU"/>
              </w:rPr>
              <w:t xml:space="preserve"> </w:t>
            </w:r>
            <w:r w:rsidR="00790AF7" w:rsidRPr="007A7B98">
              <w:rPr>
                <w:rFonts w:eastAsia="Times New Roman"/>
                <w:iCs/>
                <w:color w:val="auto"/>
                <w:lang w:eastAsia="ru-RU"/>
              </w:rPr>
              <w:t xml:space="preserve">Извещения о закупке и проектом договора </w:t>
            </w:r>
            <w:r w:rsidR="00790AF7" w:rsidRPr="007A7B98">
              <w:rPr>
                <w:iCs/>
                <w:color w:val="auto"/>
              </w:rPr>
              <w:t>раздел V «Проект договора»</w:t>
            </w:r>
            <w:r w:rsidR="00A00826">
              <w:rPr>
                <w:iCs/>
                <w:color w:val="auto"/>
              </w:rPr>
              <w:t xml:space="preserve"> </w:t>
            </w:r>
            <w:r w:rsidR="00790AF7" w:rsidRPr="007A7B98">
              <w:rPr>
                <w:rFonts w:eastAsia="Times New Roman"/>
                <w:iCs/>
                <w:lang w:eastAsia="ru-RU"/>
              </w:rPr>
              <w:t>Извещения о закупке.</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ab"/>
              <w:numPr>
                <w:ilvl w:val="0"/>
                <w:numId w:val="1"/>
              </w:numPr>
              <w:tabs>
                <w:tab w:val="left" w:pos="0"/>
              </w:tabs>
              <w:ind w:left="0" w:firstLine="567"/>
              <w:jc w:val="both"/>
            </w:pPr>
            <w:bookmarkStart w:id="19" w:name="_Ref379223430"/>
          </w:p>
          <w:p w:rsidR="00790AF7" w:rsidRPr="007A7B98" w:rsidRDefault="00790AF7" w:rsidP="00790AF7"/>
          <w:p w:rsidR="00790AF7" w:rsidRPr="007A7B98" w:rsidRDefault="00790AF7" w:rsidP="00790AF7"/>
          <w:p w:rsidR="00790AF7" w:rsidRPr="007A7B98" w:rsidRDefault="00790AF7" w:rsidP="00F76129">
            <w:r w:rsidRPr="007A7B98">
              <w:t>1</w:t>
            </w:r>
            <w:r w:rsidR="00F76129" w:rsidRPr="007A7B98">
              <w:t>3</w:t>
            </w:r>
            <w:r w:rsidRPr="007A7B98">
              <w:t>.</w:t>
            </w:r>
          </w:p>
        </w:tc>
        <w:bookmarkEnd w:id="19"/>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r w:rsidRPr="007A7B98">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w:t>
            </w:r>
            <w:r w:rsidRPr="007A7B98">
              <w:rPr>
                <w:bCs/>
              </w:rPr>
              <w:lastRenderedPageBreak/>
              <w:t>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lastRenderedPageBreak/>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ab"/>
              <w:numPr>
                <w:ilvl w:val="0"/>
                <w:numId w:val="1"/>
              </w:numPr>
              <w:tabs>
                <w:tab w:val="left" w:pos="0"/>
              </w:tabs>
              <w:ind w:left="0" w:firstLine="567"/>
              <w:jc w:val="both"/>
            </w:pPr>
            <w:bookmarkStart w:id="20" w:name="_Ref368315592"/>
          </w:p>
          <w:p w:rsidR="00790AF7" w:rsidRPr="007A7B98" w:rsidRDefault="00790AF7" w:rsidP="00790AF7"/>
          <w:p w:rsidR="00790AF7" w:rsidRPr="007A7B98" w:rsidRDefault="00790AF7" w:rsidP="00F76129">
            <w:r w:rsidRPr="007A7B98">
              <w:t>1</w:t>
            </w:r>
            <w:r w:rsidR="00F76129" w:rsidRPr="007A7B98">
              <w:t>4</w:t>
            </w:r>
            <w:r w:rsidRPr="007A7B98">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533B5F" w:rsidRPr="007A7B98" w:rsidRDefault="00533B5F" w:rsidP="00533B5F">
            <w:pPr>
              <w:ind w:firstLine="567"/>
              <w:jc w:val="both"/>
              <w:rPr>
                <w:b/>
                <w:snapToGrid w:val="0"/>
              </w:rPr>
            </w:pPr>
            <w:r>
              <w:rPr>
                <w:b/>
              </w:rPr>
              <w:t>477 873 (Четыреста семьдесят семь тысяч восемьсот семьдесят три) рубля 52 копейки с учетом НДС</w:t>
            </w:r>
            <w:r>
              <w:rPr>
                <w:b/>
                <w:snapToGrid w:val="0"/>
              </w:rPr>
              <w:t xml:space="preserve"> (20%)</w:t>
            </w:r>
            <w:r w:rsidRPr="007A7B98">
              <w:rPr>
                <w:b/>
                <w:snapToGrid w:val="0"/>
              </w:rPr>
              <w:t>.</w:t>
            </w:r>
          </w:p>
          <w:p w:rsidR="00AA052B" w:rsidRPr="007A7B98" w:rsidRDefault="006B2FBC" w:rsidP="00AA052B">
            <w:pPr>
              <w:widowControl w:val="0"/>
              <w:autoSpaceDE w:val="0"/>
              <w:autoSpaceDN w:val="0"/>
              <w:adjustRightInd w:val="0"/>
              <w:ind w:firstLine="567"/>
              <w:jc w:val="both"/>
              <w:rPr>
                <w:snapToGrid w:val="0"/>
              </w:rPr>
            </w:pPr>
            <w:r w:rsidRPr="007A7B98">
              <w:rPr>
                <w:snapToGrid w:val="0"/>
              </w:rPr>
              <w:t xml:space="preserve">Цена договора включает все расходы </w:t>
            </w:r>
            <w:r w:rsidR="00D7269B" w:rsidRPr="007A7B98">
              <w:rPr>
                <w:snapToGrid w:val="0"/>
              </w:rPr>
              <w:t>Исполнителя</w:t>
            </w:r>
            <w:r w:rsidRPr="007A7B98">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 которые </w:t>
            </w:r>
            <w:r w:rsidR="00D7269B" w:rsidRPr="007A7B98">
              <w:rPr>
                <w:snapToGrid w:val="0"/>
              </w:rPr>
              <w:t>Исполнитель</w:t>
            </w:r>
            <w:r w:rsidRPr="007A7B98">
              <w:rPr>
                <w:snapToGrid w:val="0"/>
              </w:rPr>
              <w:t xml:space="preserve"> должен оплачивать в соответствии с условиями договора или на иных основаниях. </w:t>
            </w:r>
          </w:p>
          <w:p w:rsidR="00790AF7" w:rsidRPr="007A7B98" w:rsidRDefault="006B2FBC" w:rsidP="00AA052B">
            <w:pPr>
              <w:widowControl w:val="0"/>
              <w:autoSpaceDE w:val="0"/>
              <w:autoSpaceDN w:val="0"/>
              <w:adjustRightInd w:val="0"/>
              <w:ind w:firstLine="567"/>
              <w:jc w:val="both"/>
              <w:rPr>
                <w:rFonts w:eastAsia="Calibri"/>
              </w:rPr>
            </w:pPr>
            <w:r w:rsidRPr="007A7B98">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ab"/>
              <w:numPr>
                <w:ilvl w:val="0"/>
                <w:numId w:val="1"/>
              </w:numPr>
              <w:tabs>
                <w:tab w:val="left" w:pos="0"/>
              </w:tabs>
              <w:ind w:left="0" w:firstLine="567"/>
              <w:jc w:val="both"/>
            </w:pPr>
            <w:bookmarkStart w:id="21" w:name="_Ref378863846"/>
          </w:p>
          <w:p w:rsidR="00790AF7" w:rsidRPr="007A7B98" w:rsidRDefault="00790AF7" w:rsidP="00790AF7"/>
          <w:p w:rsidR="00790AF7" w:rsidRPr="007A7B98" w:rsidRDefault="00790AF7" w:rsidP="00790AF7"/>
          <w:p w:rsidR="00790AF7" w:rsidRPr="007A7B98" w:rsidRDefault="00790AF7" w:rsidP="00790AF7"/>
          <w:p w:rsidR="00790AF7" w:rsidRPr="007A7B98" w:rsidRDefault="00790AF7" w:rsidP="00790AF7"/>
          <w:p w:rsidR="00790AF7" w:rsidRPr="007A7B98" w:rsidRDefault="00790AF7" w:rsidP="00F76129">
            <w:r w:rsidRPr="007A7B98">
              <w:t>1</w:t>
            </w:r>
            <w:r w:rsidR="00F76129" w:rsidRPr="007A7B98">
              <w:t>5</w:t>
            </w:r>
            <w:r w:rsidRPr="007A7B98">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2" w:name="форма15"/>
            <w:bookmarkEnd w:id="21"/>
            <w:r w:rsidRPr="007A7B98">
              <w:t>Требования к Участникам и перечень документов, предоставляемых Участниками для подтверждения их соответствия установленным требованиям</w:t>
            </w:r>
            <w:bookmarkEnd w:id="22"/>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567"/>
              <w:jc w:val="both"/>
              <w:rPr>
                <w:b/>
              </w:rPr>
            </w:pPr>
            <w:r w:rsidRPr="007A7B98">
              <w:rPr>
                <w:b/>
              </w:rPr>
              <w:t>Общие требования:</w:t>
            </w:r>
          </w:p>
          <w:p w:rsidR="00790AF7" w:rsidRPr="007A7B98" w:rsidRDefault="0067584F" w:rsidP="00790AF7">
            <w:pPr>
              <w:ind w:firstLine="567"/>
              <w:jc w:val="both"/>
              <w:rPr>
                <w:rFonts w:cs="Arial"/>
                <w:color w:val="000000"/>
              </w:rPr>
            </w:pPr>
            <w:r w:rsidRPr="007A7B98">
              <w:rPr>
                <w:rFonts w:cs="Arial"/>
                <w:color w:val="000000"/>
              </w:rPr>
              <w:t>1.</w:t>
            </w:r>
            <w:r w:rsidR="00790AF7" w:rsidRPr="007A7B98">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w:t>
            </w:r>
            <w:r w:rsidR="00E837A3" w:rsidRPr="007A7B98">
              <w:rPr>
                <w:rFonts w:cs="Arial"/>
                <w:color w:val="000000"/>
              </w:rPr>
              <w:t xml:space="preserve"> котировок в электронной форме):</w:t>
            </w:r>
          </w:p>
          <w:p w:rsidR="00790AF7" w:rsidRPr="007A7B98" w:rsidRDefault="00533B5F" w:rsidP="00790AF7">
            <w:pPr>
              <w:ind w:firstLine="567"/>
              <w:jc w:val="both"/>
              <w:rPr>
                <w:b/>
              </w:rPr>
            </w:pPr>
            <w:r>
              <w:t>- Наличие л</w:t>
            </w:r>
            <w:r w:rsidRPr="00487583">
              <w:t>ицензи</w:t>
            </w:r>
            <w:r>
              <w:t xml:space="preserve">и на осуществление деятельности по сбору, транспортированию, обработке, утилизации, обезвреживанию, размещению отходов I - IV классов опасности, предусмотренной действующим </w:t>
            </w:r>
            <w:r w:rsidRPr="00487583">
              <w:t>законодательством о лицензировании отдельных видов деятельности</w:t>
            </w:r>
            <w:r w:rsidRPr="00F41DF2">
              <w:t>;</w:t>
            </w:r>
            <w:r w:rsidR="00790AF7" w:rsidRPr="007A7B98">
              <w:rPr>
                <w:rFonts w:cs="Arial"/>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90AF7" w:rsidRPr="007A7B98" w:rsidRDefault="00790AF7" w:rsidP="00790AF7">
            <w:pPr>
              <w:ind w:firstLine="567"/>
              <w:jc w:val="both"/>
              <w:rPr>
                <w:b/>
              </w:rPr>
            </w:pPr>
            <w:r w:rsidRPr="007A7B98">
              <w:rPr>
                <w:rFonts w:cs="Arial"/>
                <w:color w:val="000000"/>
              </w:rPr>
              <w:t xml:space="preserve">3. </w:t>
            </w:r>
            <w:r w:rsidR="0039153A" w:rsidRPr="007A7B98">
              <w:rPr>
                <w:rFonts w:cs="Arial"/>
                <w:color w:val="000000"/>
              </w:rPr>
              <w:t>Не приостановление</w:t>
            </w:r>
            <w:r w:rsidRPr="007A7B98">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90AF7" w:rsidRPr="007A7B98" w:rsidRDefault="00790AF7" w:rsidP="00790AF7">
            <w:pPr>
              <w:ind w:firstLine="567"/>
              <w:jc w:val="both"/>
              <w:rPr>
                <w:rFonts w:cs="Arial"/>
                <w:color w:val="000000"/>
              </w:rPr>
            </w:pPr>
            <w:r w:rsidRPr="007A7B98">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90AF7" w:rsidRPr="007A7B98" w:rsidRDefault="00790AF7" w:rsidP="00790AF7">
            <w:pPr>
              <w:ind w:firstLine="567"/>
              <w:jc w:val="both"/>
              <w:rPr>
                <w:rFonts w:cs="Arial"/>
                <w:color w:val="000000"/>
              </w:rPr>
            </w:pPr>
            <w:r w:rsidRPr="007A7B98">
              <w:rPr>
                <w:rFonts w:cs="Arial"/>
                <w:color w:val="000000"/>
              </w:rPr>
              <w:t xml:space="preserve">5. Соответствие участника закупки критериям  отнесения к </w:t>
            </w:r>
            <w:r w:rsidRPr="007A7B98">
              <w:rPr>
                <w:rFonts w:cs="Arial"/>
                <w:color w:val="000000"/>
              </w:rPr>
              <w:lastRenderedPageBreak/>
              <w:t xml:space="preserve">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C63C1B">
              <w:fldChar w:fldCharType="begin"/>
            </w:r>
            <w:r w:rsidR="00C63C1B">
              <w:instrText xml:space="preserve"> REF _Ref422821548 \r \h  \* MERGEFORMAT </w:instrText>
            </w:r>
            <w:r w:rsidR="00C63C1B">
              <w:fldChar w:fldCharType="separate"/>
            </w:r>
            <w:r w:rsidR="00B935F8">
              <w:t>2</w:t>
            </w:r>
            <w:r w:rsidR="00C63C1B">
              <w:fldChar w:fldCharType="end"/>
            </w:r>
            <w:r w:rsidRPr="007A7B98">
              <w:rPr>
                <w:rFonts w:cs="Arial"/>
                <w:color w:val="000000"/>
              </w:rPr>
              <w:t xml:space="preserve"> раздела II «Информационная карта» Извещения.</w:t>
            </w:r>
          </w:p>
          <w:p w:rsidR="00790AF7" w:rsidRPr="007A7B98" w:rsidRDefault="00F37039" w:rsidP="00790AF7">
            <w:pPr>
              <w:ind w:firstLine="567"/>
              <w:jc w:val="both"/>
              <w:rPr>
                <w:rFonts w:cs="Arial"/>
                <w:color w:val="000000"/>
              </w:rPr>
            </w:pPr>
            <w:r w:rsidRPr="007A7B98">
              <w:rPr>
                <w:rFonts w:cs="Arial"/>
                <w:color w:val="000000"/>
              </w:rPr>
              <w:t>П</w:t>
            </w:r>
            <w:r w:rsidR="00790AF7" w:rsidRPr="007A7B98">
              <w:rPr>
                <w:rFonts w:cs="Arial"/>
                <w:color w:val="000000"/>
              </w:rPr>
              <w:t>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Pr="007A7B98">
              <w:rPr>
                <w:rFonts w:cs="Arial"/>
                <w:color w:val="000000"/>
              </w:rPr>
              <w:t xml:space="preserve">(Форма 5 Раздела </w:t>
            </w:r>
            <w:r w:rsidRPr="007A7B98">
              <w:rPr>
                <w:rFonts w:cs="Arial"/>
                <w:color w:val="000000"/>
                <w:lang w:val="en-US"/>
              </w:rPr>
              <w:t>III</w:t>
            </w:r>
            <w:r w:rsidRPr="007A7B98">
              <w:rPr>
                <w:rFonts w:cs="Arial"/>
                <w:color w:val="000000"/>
              </w:rPr>
              <w:t>)</w:t>
            </w:r>
            <w:r w:rsidR="00790AF7" w:rsidRPr="007A7B98">
              <w:rPr>
                <w:sz w:val="26"/>
                <w:szCs w:val="26"/>
              </w:rPr>
              <w:t>.</w:t>
            </w:r>
          </w:p>
          <w:p w:rsidR="00790AF7" w:rsidRPr="007A7B98" w:rsidRDefault="00790AF7" w:rsidP="00790AF7">
            <w:pPr>
              <w:ind w:firstLine="567"/>
              <w:jc w:val="both"/>
              <w:rPr>
                <w:b/>
              </w:rPr>
            </w:pPr>
            <w:r w:rsidRPr="007A7B98">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90AF7" w:rsidRPr="007A7B98" w:rsidRDefault="00790AF7" w:rsidP="00790AF7">
            <w:pPr>
              <w:ind w:firstLine="567"/>
              <w:jc w:val="both"/>
              <w:rPr>
                <w:b/>
              </w:rPr>
            </w:pPr>
            <w:r w:rsidRPr="007A7B98">
              <w:rPr>
                <w:rFonts w:cs="Arial"/>
                <w:color w:val="000000"/>
              </w:rPr>
              <w:t xml:space="preserve">7. Отсутствие сведений об Участнике закупки </w:t>
            </w:r>
            <w:r w:rsidRPr="007A7B98">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90AF7" w:rsidRPr="007A7B98" w:rsidRDefault="00790AF7" w:rsidP="00790AF7">
            <w:pPr>
              <w:ind w:firstLine="567"/>
              <w:jc w:val="both"/>
              <w:rPr>
                <w:b/>
              </w:rPr>
            </w:pPr>
            <w:r w:rsidRPr="007A7B98">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0AF7" w:rsidRPr="007A7B98" w:rsidRDefault="00790AF7" w:rsidP="00790AF7">
            <w:pPr>
              <w:ind w:firstLine="567"/>
              <w:jc w:val="both"/>
            </w:pPr>
            <w:r w:rsidRPr="007A7B98">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spellStart"/>
            <w:r w:rsidRPr="007A7B98">
              <w:rPr>
                <w:rFonts w:cs="Arial"/>
                <w:color w:val="000000"/>
              </w:rPr>
              <w:t>юридическихлиц</w:t>
            </w:r>
            <w:proofErr w:type="spellEnd"/>
            <w:r w:rsidRPr="007A7B98">
              <w:rPr>
                <w:rFonts w:cs="Arial"/>
                <w:color w:val="000000"/>
              </w:rPr>
              <w:t xml:space="preserve">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w:t>
            </w:r>
            <w:r w:rsidRPr="007A7B98">
              <w:rPr>
                <w:rFonts w:cs="Arial"/>
                <w:color w:val="000000"/>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ab"/>
              <w:numPr>
                <w:ilvl w:val="0"/>
                <w:numId w:val="1"/>
              </w:numPr>
              <w:tabs>
                <w:tab w:val="left" w:pos="0"/>
              </w:tabs>
              <w:ind w:left="0" w:firstLine="567"/>
              <w:jc w:val="both"/>
            </w:pPr>
            <w:bookmarkStart w:id="23" w:name="_Ref378109129"/>
          </w:p>
          <w:p w:rsidR="00790AF7" w:rsidRPr="007A7B98" w:rsidRDefault="00790AF7" w:rsidP="00790AF7"/>
          <w:p w:rsidR="00790AF7" w:rsidRPr="007A7B98" w:rsidRDefault="00790AF7" w:rsidP="00790AF7"/>
          <w:p w:rsidR="00790AF7" w:rsidRPr="007A7B98" w:rsidRDefault="00790AF7" w:rsidP="00790AF7"/>
          <w:p w:rsidR="00790AF7" w:rsidRPr="007A7B98" w:rsidRDefault="00790AF7" w:rsidP="00F76129">
            <w:r w:rsidRPr="007A7B98">
              <w:t>1</w:t>
            </w:r>
            <w:r w:rsidR="00F76129" w:rsidRPr="007A7B98">
              <w:t>6</w:t>
            </w:r>
            <w:r w:rsidRPr="007A7B98">
              <w:t>.</w:t>
            </w:r>
          </w:p>
        </w:tc>
        <w:bookmarkEnd w:id="23"/>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t xml:space="preserve">рассмотрения </w:t>
            </w:r>
            <w:r w:rsidRPr="007A7B98">
              <w:rPr>
                <w:bCs/>
              </w:rPr>
              <w:t>заявок на участие в закупке, порядок оценки и сопоставления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t xml:space="preserve">Комиссия по закупкам рассматривает поданные заявки, на 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случае,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системой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8666B" w:rsidRPr="007A7B98">
              <w:rPr>
                <w:color w:val="000000"/>
                <w:lang w:val="en-US"/>
              </w:rPr>
              <w:t>N</w:t>
            </w:r>
            <w:r w:rsidR="0088666B"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Pr="007A7B98" w:rsidRDefault="00F838EC" w:rsidP="00790AF7">
            <w:pPr>
              <w:pStyle w:val="western"/>
              <w:spacing w:before="0" w:beforeAutospacing="0" w:after="0" w:afterAutospacing="0"/>
              <w:ind w:firstLine="743"/>
              <w:jc w:val="both"/>
              <w:rPr>
                <w:color w:val="000000"/>
              </w:rPr>
            </w:pPr>
            <w:r w:rsidRPr="007A7B98">
              <w:rPr>
                <w:color w:val="000000"/>
              </w:rPr>
              <w:t xml:space="preserve">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w:t>
            </w:r>
            <w:r w:rsidRPr="007A7B98">
              <w:rPr>
                <w:color w:val="000000"/>
              </w:rPr>
              <w:lastRenderedPageBreak/>
              <w:t>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81772E">
              <w:rPr>
                <w:color w:val="000000"/>
              </w:rPr>
              <w:t xml:space="preserve"> </w:t>
            </w:r>
            <w:r w:rsidR="00BA70B0" w:rsidRPr="007A7B98">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Если по результатам оценки заявок на участие в закупке принято решение о допуске к участию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F97064">
            <w:pPr>
              <w:pStyle w:val="western"/>
              <w:spacing w:before="0" w:beforeAutospacing="0" w:after="0" w:afterAutospacing="0"/>
              <w:ind w:firstLine="743"/>
              <w:jc w:val="both"/>
              <w:rPr>
                <w:color w:val="000000"/>
              </w:rPr>
            </w:pPr>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п. 1.5.8 </w:t>
            </w:r>
            <w:r w:rsidR="00851D7D" w:rsidRPr="007A7B98">
              <w:rPr>
                <w:color w:val="000000"/>
                <w:u w:val="single"/>
              </w:rPr>
              <w:t xml:space="preserve">Положения </w:t>
            </w:r>
            <w:hyperlink r:id="rId15" w:history="1">
              <w:r w:rsidR="00851D7D" w:rsidRPr="007A7B98">
                <w:rPr>
                  <w:rStyle w:val="a7"/>
                  <w:rFonts w:eastAsiaTheme="majorEastAsia"/>
                  <w:color w:val="000000"/>
                </w:rPr>
                <w:t>о закупке товаров, работ, услуг Сургутского городского муниципального унитарного предприятия "Городские тепловые сети"</w:t>
              </w:r>
            </w:hyperlink>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23 настоящего </w:t>
            </w:r>
            <w:r w:rsidR="00C17FC7" w:rsidRPr="007A7B98">
              <w:t>И</w:t>
            </w:r>
            <w:r w:rsidR="00851D7D" w:rsidRPr="007A7B98">
              <w:t>звещения</w:t>
            </w:r>
            <w:r w:rsidR="00C17FC7" w:rsidRPr="007A7B98">
              <w:t xml:space="preserve"> о закупке</w:t>
            </w:r>
            <w:r w:rsidR="00851D7D" w:rsidRPr="007A7B98">
              <w:t>.</w:t>
            </w:r>
          </w:p>
        </w:tc>
      </w:tr>
      <w:tr w:rsidR="00790AF7" w:rsidRPr="007A7B98" w:rsidTr="004858EE">
        <w:trPr>
          <w:trHeight w:val="1683"/>
        </w:trPr>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ab"/>
              <w:numPr>
                <w:ilvl w:val="0"/>
                <w:numId w:val="1"/>
              </w:numPr>
              <w:tabs>
                <w:tab w:val="left" w:pos="0"/>
              </w:tabs>
              <w:ind w:left="0" w:firstLine="567"/>
              <w:jc w:val="both"/>
            </w:pPr>
          </w:p>
          <w:p w:rsidR="00790AF7" w:rsidRPr="007A7B98" w:rsidRDefault="00790AF7" w:rsidP="00F76129">
            <w:r w:rsidRPr="007A7B98">
              <w:t>1</w:t>
            </w:r>
            <w:r w:rsidR="00F76129" w:rsidRPr="007A7B98">
              <w:t>7</w:t>
            </w:r>
            <w:r w:rsidRPr="007A7B98">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BD5394">
            <w:r w:rsidRPr="007A7B98">
              <w:t>Место, условия и сроки (периоды) оказания услуг</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pStyle w:val="Default"/>
              <w:ind w:firstLine="567"/>
              <w:jc w:val="both"/>
              <w:rPr>
                <w:iCs/>
              </w:rPr>
            </w:pPr>
            <w:r w:rsidRPr="007A7B98">
              <w:rPr>
                <w:iCs/>
              </w:rPr>
              <w:t xml:space="preserve">Место, условия и сроки (периоды) </w:t>
            </w:r>
            <w:r w:rsidR="00B57490" w:rsidRPr="007A7B98">
              <w:rPr>
                <w:iCs/>
              </w:rPr>
              <w:t>оказание услуг</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ab"/>
              <w:numPr>
                <w:ilvl w:val="0"/>
                <w:numId w:val="1"/>
              </w:numPr>
              <w:ind w:left="0" w:firstLine="567"/>
              <w:jc w:val="both"/>
            </w:pPr>
            <w:bookmarkStart w:id="24" w:name="_Ref368314453"/>
          </w:p>
          <w:p w:rsidR="00790AF7" w:rsidRPr="007A7B98" w:rsidRDefault="00790AF7" w:rsidP="00F76129">
            <w:r w:rsidRPr="007A7B98">
              <w:t>1</w:t>
            </w:r>
            <w:r w:rsidR="00F76129" w:rsidRPr="007A7B98">
              <w:t>8</w:t>
            </w:r>
            <w:r w:rsidRPr="007A7B98">
              <w:t>.</w:t>
            </w:r>
          </w:p>
        </w:tc>
        <w:bookmarkEnd w:id="24"/>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 xml:space="preserve">Не установлено. </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567"/>
              <w:jc w:val="both"/>
            </w:pPr>
            <w:bookmarkStart w:id="25" w:name="_Ref377141801"/>
          </w:p>
          <w:p w:rsidR="00790AF7" w:rsidRPr="007A7B98" w:rsidRDefault="00F76129" w:rsidP="00790AF7">
            <w:r w:rsidRPr="007A7B98">
              <w:t>19</w:t>
            </w:r>
            <w:r w:rsidR="00790AF7" w:rsidRPr="007A7B98">
              <w:t>.</w:t>
            </w:r>
          </w:p>
        </w:tc>
        <w:bookmarkEnd w:id="25"/>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t>Не установлено.</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pStyle w:val="rvps1"/>
              <w:jc w:val="both"/>
            </w:pPr>
            <w:r w:rsidRPr="007A7B98">
              <w:t>2</w:t>
            </w:r>
            <w:r w:rsidR="00F76129" w:rsidRPr="007A7B98">
              <w:t>0</w:t>
            </w:r>
            <w:r w:rsidRPr="007A7B98">
              <w:t>.</w:t>
            </w: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pStyle w:val="rvps1"/>
              <w:jc w:val="both"/>
            </w:pPr>
            <w:bookmarkStart w:id="26" w:name="_Ref378865603"/>
            <w:r w:rsidRPr="007A7B98">
              <w:t>2</w:t>
            </w:r>
            <w:r w:rsidR="00F76129" w:rsidRPr="007A7B98">
              <w:t>1</w:t>
            </w:r>
            <w:r w:rsidRPr="007A7B98">
              <w:t>.</w:t>
            </w:r>
          </w:p>
        </w:tc>
        <w:bookmarkEnd w:id="26"/>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4858EE">
        <w:tc>
          <w:tcPr>
            <w:tcW w:w="59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rvps1"/>
              <w:numPr>
                <w:ilvl w:val="0"/>
                <w:numId w:val="1"/>
              </w:numPr>
              <w:ind w:left="0" w:firstLine="567"/>
              <w:jc w:val="both"/>
            </w:pPr>
          </w:p>
          <w:p w:rsidR="00790AF7" w:rsidRPr="007A7B98" w:rsidRDefault="00790AF7" w:rsidP="00F76129">
            <w:r w:rsidRPr="007A7B98">
              <w:t>2</w:t>
            </w:r>
            <w:r w:rsidR="00F76129" w:rsidRPr="007A7B98">
              <w:t>2</w:t>
            </w:r>
            <w:r w:rsidRPr="007A7B98">
              <w:t>.</w:t>
            </w: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C6015" w:rsidRPr="007A7B98" w:rsidTr="004858EE">
        <w:tc>
          <w:tcPr>
            <w:tcW w:w="597"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rvps1"/>
              <w:jc w:val="both"/>
            </w:pPr>
            <w:r w:rsidRPr="007A7B98">
              <w:t>23.</w:t>
            </w: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Возможность проведения переторжки и порядок ее проведения</w:t>
            </w:r>
          </w:p>
        </w:tc>
        <w:tc>
          <w:tcPr>
            <w:tcW w:w="7512"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площадки автоматически открывается возможность улучшения ценовых предложений.</w:t>
            </w:r>
            <w:r w:rsidR="00F97064" w:rsidRPr="007A7B98">
              <w:t xml:space="preserve"> </w:t>
            </w:r>
            <w:r w:rsidRPr="007A7B98">
              <w:t>Переторжка начинается с лучшего ценового предложения из числа поданных заявок допущенных участников процедуры.</w:t>
            </w:r>
          </w:p>
          <w:p w:rsidR="00DC6015" w:rsidRPr="007A7B98" w:rsidRDefault="00DC6015" w:rsidP="00DC6015">
            <w:pPr>
              <w:pStyle w:val="Default"/>
              <w:jc w:val="both"/>
              <w:rPr>
                <w:color w:val="auto"/>
              </w:rPr>
            </w:pPr>
            <w:r w:rsidRPr="007A7B98">
              <w:rPr>
                <w:color w:val="auto"/>
              </w:rPr>
              <w:lastRenderedPageBreak/>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         Заказчик при объявлении переторжки устанавливает шаг переторжки, который может иметь значение в диапазоне от 0,5% до 5%.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r w:rsidRPr="007A7B98">
              <w:rPr>
                <w:color w:val="auto"/>
              </w:rPr>
              <w:t xml:space="preserve">- наименование и адрес Электронной площадки в информационно - телекоммуникационной сети Интернет; </w:t>
            </w:r>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Заказчик вправе принять решение не проводить переторжку, даже если он предварительно указал в Извещении о закупке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6"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В случае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7" w:name="_Toc454968238"/>
      <w:bookmarkStart w:id="28" w:name="_Toc525906700"/>
      <w:bookmarkStart w:id="29" w:name="_Toc5718266"/>
      <w:r w:rsidRPr="007A7B98">
        <w:rPr>
          <w:rFonts w:ascii="Times New Roman" w:eastAsia="MS Mincho" w:hAnsi="Times New Roman"/>
          <w:iCs/>
          <w:color w:val="000000"/>
          <w:szCs w:val="24"/>
        </w:rPr>
        <w:lastRenderedPageBreak/>
        <w:t>2.2. Требования к Заявке на участие в закупке</w:t>
      </w:r>
      <w:bookmarkEnd w:id="27"/>
      <w:bookmarkEnd w:id="28"/>
      <w:bookmarkEnd w:id="29"/>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AF582C">
            <w:pPr>
              <w:jc w:val="both"/>
            </w:pPr>
            <w:r w:rsidRPr="007A7B98">
              <w:t xml:space="preserve">№ </w:t>
            </w:r>
            <w:r w:rsidR="00217C26" w:rsidRPr="007A7B98">
              <w:t>п/п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pStyle w:val="rvps1"/>
              <w:jc w:val="both"/>
            </w:pPr>
            <w:r w:rsidRPr="007A7B98">
              <w:t>2</w:t>
            </w:r>
            <w:r w:rsidR="00DC6015" w:rsidRPr="007A7B98">
              <w:t>4</w:t>
            </w:r>
            <w:r w:rsidRPr="007A7B98">
              <w:t>.</w:t>
            </w: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1"/>
              <w:numPr>
                <w:ilvl w:val="0"/>
                <w:numId w:val="1"/>
              </w:numPr>
              <w:ind w:left="0" w:firstLine="567"/>
              <w:jc w:val="both"/>
            </w:pPr>
          </w:p>
          <w:p w:rsidR="00217C26" w:rsidRPr="007A7B98" w:rsidRDefault="00790AF7" w:rsidP="00AF582C">
            <w:r w:rsidRPr="007A7B98">
              <w:t>2</w:t>
            </w:r>
            <w:r w:rsidR="00DC6015" w:rsidRPr="007A7B98">
              <w:t>5</w:t>
            </w:r>
            <w:r w:rsidRPr="007A7B98">
              <w:t>.</w:t>
            </w: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1"/>
              <w:numPr>
                <w:ilvl w:val="0"/>
                <w:numId w:val="1"/>
              </w:numPr>
              <w:ind w:left="-19" w:firstLine="586"/>
              <w:jc w:val="both"/>
            </w:pPr>
            <w:bookmarkStart w:id="30" w:name="_Ref368314814"/>
          </w:p>
          <w:p w:rsidR="00217C26" w:rsidRPr="007A7B98" w:rsidRDefault="00790AF7" w:rsidP="00AF582C">
            <w:r w:rsidRPr="007A7B98">
              <w:t>2</w:t>
            </w:r>
            <w:r w:rsidR="00DC6015" w:rsidRPr="007A7B98">
              <w:t>6</w:t>
            </w:r>
            <w:r w:rsidRPr="007A7B98">
              <w:t>.</w:t>
            </w:r>
          </w:p>
        </w:tc>
        <w:bookmarkEnd w:id="30"/>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1" w:name="_Toc313349949"/>
            <w:bookmarkStart w:id="32" w:name="_Toc313350145"/>
            <w:bookmarkStart w:id="33" w:name="_Ref166246797"/>
            <w:r w:rsidRPr="007A7B98">
              <w:t>Для участия в закупке Участник подает Заявку на участие в закупке</w:t>
            </w:r>
            <w:bookmarkStart w:id="34" w:name="_Toc313349950"/>
            <w:bookmarkStart w:id="35" w:name="_Toc313350146"/>
            <w:bookmarkEnd w:id="31"/>
            <w:bookmarkEnd w:id="32"/>
            <w:bookmarkEnd w:id="34"/>
            <w:bookmarkEnd w:id="35"/>
            <w:r w:rsidRPr="007A7B98">
              <w:t xml:space="preserve"> в соответствии с формами документов, </w:t>
            </w:r>
            <w:r w:rsidRPr="007A7B98">
              <w:rPr>
                <w:color w:val="000000"/>
              </w:rPr>
              <w:t xml:space="preserve">установленными </w:t>
            </w:r>
            <w:bookmarkStart w:id="36" w:name="_Toc313349951"/>
            <w:bookmarkStart w:id="37" w:name="_Toc313350147"/>
            <w:r w:rsidRPr="007A7B98">
              <w:rPr>
                <w:rFonts w:eastAsiaTheme="majorEastAsia"/>
                <w:color w:val="000000"/>
              </w:rPr>
              <w:t xml:space="preserve">в части </w:t>
            </w:r>
            <w:bookmarkEnd w:id="36"/>
            <w:bookmarkEnd w:id="37"/>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38" w:name="_Toc313349952"/>
            <w:bookmarkStart w:id="39" w:name="_Toc313350148"/>
            <w:bookmarkStart w:id="40" w:name="_Ref320180868"/>
            <w:bookmarkEnd w:id="33"/>
            <w:r w:rsidRPr="007A7B98">
              <w:t>Заявка на участие в закупке (форма 1) в качестве приложений должна содержать следующие документы:</w:t>
            </w:r>
            <w:bookmarkEnd w:id="38"/>
            <w:bookmarkEnd w:id="39"/>
            <w:bookmarkEnd w:id="40"/>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1" w:name="_Toc313349953"/>
            <w:bookmarkStart w:id="42" w:name="_Toc313350149"/>
            <w:r w:rsidRPr="007A7B98">
              <w:t>1.1.</w:t>
            </w:r>
            <w:bookmarkEnd w:id="41"/>
            <w:bookmarkEnd w:id="42"/>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запроса котировок в электронной форме;</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7A7B98">
                <w:t>законом</w:t>
              </w:r>
            </w:hyperlink>
            <w:r w:rsidRPr="007A7B98">
              <w:t xml:space="preserve"> № 223-ФЗ и Федеральным </w:t>
            </w:r>
            <w:hyperlink r:id="rId18" w:history="1">
              <w:r w:rsidRPr="007A7B98">
                <w:t>законом</w:t>
              </w:r>
            </w:hyperlink>
            <w:r w:rsidRPr="007A7B98">
              <w:t xml:space="preserve"> № 44-ФЗ;</w:t>
            </w:r>
          </w:p>
          <w:p w:rsidR="00790AF7" w:rsidRPr="007A7B98"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7A7B98" w:rsidRDefault="00790AF7" w:rsidP="00AF582C">
            <w:pPr>
              <w:autoSpaceDE w:val="0"/>
              <w:autoSpaceDN w:val="0"/>
              <w:adjustRightInd w:val="0"/>
              <w:jc w:val="both"/>
            </w:pPr>
            <w:r w:rsidRPr="007A7B98">
              <w:t>8) предложение о цене договора;</w:t>
            </w:r>
          </w:p>
          <w:p w:rsidR="00E23EC5" w:rsidRPr="007A7B98" w:rsidRDefault="00E23EC5" w:rsidP="00AF582C">
            <w:pPr>
              <w:ind w:firstLine="486"/>
              <w:jc w:val="both"/>
            </w:pPr>
            <w:bookmarkStart w:id="43" w:name="_Ref313307290"/>
            <w:bookmarkStart w:id="44" w:name="_Ref314562291"/>
            <w:r w:rsidRPr="007A7B98">
              <w:t>9) копии документов, подтверждающих:</w:t>
            </w:r>
          </w:p>
          <w:p w:rsidR="00E23EC5" w:rsidRPr="007A7B98" w:rsidRDefault="00E23EC5" w:rsidP="00AF582C">
            <w:pPr>
              <w:autoSpaceDE w:val="0"/>
              <w:autoSpaceDN w:val="0"/>
              <w:adjustRightInd w:val="0"/>
              <w:jc w:val="both"/>
              <w:rPr>
                <w:bCs/>
                <w:i/>
              </w:rPr>
            </w:pPr>
            <w:r w:rsidRPr="007A7B98">
              <w:t>9.1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выполнение работ, оказание услуг.</w:t>
            </w:r>
          </w:p>
          <w:p w:rsidR="004858EE" w:rsidRPr="007A7B98" w:rsidRDefault="00E23EC5" w:rsidP="00AF582C">
            <w:pPr>
              <w:autoSpaceDE w:val="0"/>
              <w:autoSpaceDN w:val="0"/>
              <w:adjustRightInd w:val="0"/>
              <w:jc w:val="both"/>
              <w:rPr>
                <w:ins w:id="45" w:author="Борс Шкилев" w:date="2018-11-28T09:14:00Z"/>
              </w:rPr>
            </w:pPr>
            <w:r w:rsidRPr="007A7B98">
              <w:t>9.2.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в электронной форме</w:t>
            </w:r>
            <w:bookmarkStart w:id="46" w:name="_Ref313307321"/>
            <w:bookmarkEnd w:id="43"/>
            <w:bookmarkEnd w:id="44"/>
          </w:p>
          <w:p w:rsidR="00790AF7" w:rsidRPr="007A7B98" w:rsidRDefault="00790AF7" w:rsidP="00AF582C">
            <w:pPr>
              <w:autoSpaceDE w:val="0"/>
              <w:autoSpaceDN w:val="0"/>
              <w:adjustRightInd w:val="0"/>
              <w:jc w:val="both"/>
            </w:pPr>
            <w:r w:rsidRPr="007A7B98">
              <w:t>1</w:t>
            </w:r>
            <w:r w:rsidR="00231E97" w:rsidRPr="007A7B98">
              <w:t>0</w:t>
            </w:r>
            <w:r w:rsidRPr="007A7B98">
              <w:t xml:space="preserve">) </w:t>
            </w:r>
            <w:bookmarkStart w:id="47" w:name="_Toc313349960"/>
            <w:bookmarkStart w:id="48" w:name="_Toc313350156"/>
            <w:bookmarkEnd w:id="46"/>
            <w:r w:rsidRPr="007A7B98">
              <w:t xml:space="preserve">согласие на </w:t>
            </w:r>
            <w:r w:rsidR="004B6CD7" w:rsidRPr="007A7B98">
              <w:t>оказание услуг</w:t>
            </w:r>
            <w:r w:rsidRPr="007A7B98">
              <w:t xml:space="preserve"> в соответствии с условиями, установленными извещением о проведении запроса котировок в электронной форме;</w:t>
            </w:r>
          </w:p>
          <w:p w:rsidR="00790AF7" w:rsidRPr="007A7B98" w:rsidRDefault="00790AF7" w:rsidP="00AF582C">
            <w:pPr>
              <w:jc w:val="both"/>
            </w:pPr>
            <w:r w:rsidRPr="007A7B98">
              <w:t>1</w:t>
            </w:r>
            <w:r w:rsidR="00231E97" w:rsidRPr="007A7B98">
              <w:t>1</w:t>
            </w:r>
            <w:r w:rsidRPr="007A7B98">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7A7B98">
              <w:t>котором, в частности,</w:t>
            </w:r>
            <w:r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 xml:space="preserve">б) о лице, уполномоченном принимать участие в запросе </w:t>
            </w:r>
            <w:r w:rsidRPr="007A7B98">
              <w:lastRenderedPageBreak/>
              <w:t>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7A7B98">
                <w:rPr>
                  <w:rStyle w:val="a7"/>
                  <w:rFonts w:eastAsiaTheme="majorEastAsia"/>
                  <w:color w:val="000000"/>
                  <w:u w:val="none"/>
                </w:rPr>
                <w:t>е</w:t>
              </w:r>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 xml:space="preserve">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w:t>
            </w:r>
            <w:proofErr w:type="spellStart"/>
            <w:r w:rsidRPr="007A7B98">
              <w:rPr>
                <w:iCs/>
              </w:rPr>
              <w:t>субисполнителей</w:t>
            </w:r>
            <w:proofErr w:type="spellEnd"/>
            <w:r w:rsidRPr="007A7B98">
              <w:rPr>
                <w:iCs/>
              </w:rPr>
              <w:t xml:space="preserve">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7A7B98" w:rsidRDefault="00790AF7" w:rsidP="00AF582C">
            <w:pPr>
              <w:autoSpaceDE w:val="0"/>
              <w:autoSpaceDN w:val="0"/>
              <w:adjustRightInd w:val="0"/>
              <w:ind w:firstLine="539"/>
              <w:jc w:val="both"/>
            </w:pPr>
            <w:r w:rsidRPr="007A7B98">
              <w:t>1</w:t>
            </w:r>
            <w:r w:rsidR="00231E97" w:rsidRPr="007A7B98">
              <w:t>2</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r w:rsidRPr="007A7B98">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w:t>
            </w:r>
            <w:r w:rsidRPr="007A7B98">
              <w:lastRenderedPageBreak/>
              <w:t xml:space="preserve">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xml:space="preserve">- документы в соответствии с законодательством, </w:t>
            </w:r>
            <w:proofErr w:type="gramStart"/>
            <w:r w:rsidRPr="007A7B98">
              <w:t>аналогичные по сути</w:t>
            </w:r>
            <w:proofErr w:type="gramEnd"/>
            <w:r w:rsidRPr="007A7B98">
              <w:t xml:space="preserve">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49" w:name="_Hlk535247506"/>
            <w:r w:rsidRPr="007A7B98">
              <w:t>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bookmarkEnd w:id="49"/>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7"/>
            <w:bookmarkEnd w:id="48"/>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numPr>
                <w:ilvl w:val="0"/>
                <w:numId w:val="1"/>
              </w:numPr>
              <w:ind w:left="0" w:firstLine="567"/>
              <w:jc w:val="both"/>
            </w:pPr>
            <w:bookmarkStart w:id="50" w:name="_Ref368316022"/>
          </w:p>
          <w:p w:rsidR="00790AF7" w:rsidRPr="007A7B98" w:rsidRDefault="00790AF7" w:rsidP="00AF582C"/>
          <w:p w:rsidR="00790AF7" w:rsidRPr="007A7B98" w:rsidRDefault="00790AF7" w:rsidP="00AF582C"/>
          <w:p w:rsidR="00217C26" w:rsidRPr="007A7B98" w:rsidRDefault="00790AF7" w:rsidP="00AF582C">
            <w:r w:rsidRPr="007A7B98">
              <w:t>2</w:t>
            </w:r>
            <w:r w:rsidR="00DC6015" w:rsidRPr="007A7B98">
              <w:t>7</w:t>
            </w:r>
            <w:r w:rsidRPr="007A7B98">
              <w:t>.</w:t>
            </w:r>
          </w:p>
        </w:tc>
        <w:bookmarkEnd w:id="50"/>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7A7B98">
              <w:lastRenderedPageBreak/>
              <w:t>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lastRenderedPageBreak/>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numPr>
                <w:ilvl w:val="0"/>
                <w:numId w:val="1"/>
              </w:numPr>
              <w:ind w:left="0" w:firstLine="567"/>
              <w:jc w:val="both"/>
            </w:pPr>
          </w:p>
          <w:p w:rsidR="00790AF7" w:rsidRPr="007A7B98" w:rsidRDefault="00790AF7" w:rsidP="00AF582C"/>
          <w:p w:rsidR="00217C26" w:rsidRPr="007A7B98" w:rsidRDefault="00790AF7" w:rsidP="00AF582C">
            <w:r w:rsidRPr="007A7B98">
              <w:t>2</w:t>
            </w:r>
            <w:r w:rsidR="00DC6015" w:rsidRPr="007A7B98">
              <w:t>8</w:t>
            </w:r>
            <w:r w:rsidRPr="007A7B98">
              <w:t>.</w:t>
            </w: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9D156F" w:rsidRPr="007A7B98">
              <w:t>оказание услуг</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C6015" w:rsidRPr="007A7B98">
              <w:t>6</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средств в Заявке должны быть выражены в валюте, установленной в пункте 2</w:t>
            </w:r>
            <w:r w:rsidR="00F76129" w:rsidRPr="007A7B98">
              <w:t>1</w:t>
            </w:r>
            <w:hyperlink w:anchor="_2.1._Общие_сведения" w:history="1">
              <w:r w:rsidRPr="007A7B98">
                <w:t>раздела II «Информационная карта»</w:t>
              </w:r>
            </w:hyperlink>
            <w:r w:rsidRPr="007A7B98">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DC6015" w:rsidRPr="007A7B98">
              <w:t>1</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7A7B98" w:rsidRDefault="00790AF7" w:rsidP="00AF582C">
            <w:pPr>
              <w:pStyle w:val="ab"/>
              <w:ind w:left="0" w:firstLine="459"/>
              <w:jc w:val="both"/>
            </w:pPr>
            <w:r w:rsidRPr="007A7B98">
              <w:t>4. Заявка и документы, входящие в состав Заявки, предоставляются в форматах, *</w:t>
            </w:r>
            <w:proofErr w:type="spellStart"/>
            <w:r w:rsidRPr="007A7B98">
              <w:t>doc</w:t>
            </w:r>
            <w:proofErr w:type="spellEnd"/>
            <w:r w:rsidRPr="007A7B98">
              <w:t>., *</w:t>
            </w:r>
            <w:proofErr w:type="spellStart"/>
            <w:r w:rsidRPr="007A7B98">
              <w:t>docx</w:t>
            </w:r>
            <w:proofErr w:type="spellEnd"/>
            <w:r w:rsidRPr="007A7B98">
              <w:t>., *</w:t>
            </w:r>
            <w:proofErr w:type="spellStart"/>
            <w:r w:rsidRPr="007A7B98">
              <w:t>xls</w:t>
            </w:r>
            <w:proofErr w:type="spellEnd"/>
            <w:r w:rsidRPr="007A7B98">
              <w:t>., *</w:t>
            </w:r>
            <w:proofErr w:type="spellStart"/>
            <w:r w:rsidRPr="007A7B98">
              <w:t>xlsx</w:t>
            </w:r>
            <w:proofErr w:type="spellEnd"/>
            <w:r w:rsidRPr="007A7B98">
              <w:t>., *</w:t>
            </w:r>
            <w:proofErr w:type="spellStart"/>
            <w:r w:rsidRPr="007A7B98">
              <w:t>ppt</w:t>
            </w:r>
            <w:proofErr w:type="spellEnd"/>
            <w:r w:rsidRPr="007A7B98">
              <w:t>., и т.д. в отсканированном виде в формате *</w:t>
            </w:r>
            <w:proofErr w:type="spellStart"/>
            <w:r w:rsidRPr="007A7B98">
              <w:t>pdf</w:t>
            </w:r>
            <w:proofErr w:type="spellEnd"/>
            <w:r w:rsidRPr="007A7B98">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7A7B98" w:rsidRDefault="00790AF7" w:rsidP="00AF582C">
            <w:pPr>
              <w:pStyle w:val="ab"/>
              <w:ind w:left="0" w:firstLine="459"/>
              <w:jc w:val="both"/>
            </w:pPr>
            <w:r w:rsidRPr="007A7B98">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proofErr w:type="spellStart"/>
            <w:proofErr w:type="gramStart"/>
            <w:r w:rsidRPr="007A7B98">
              <w:t>например:Заявка</w:t>
            </w:r>
            <w:proofErr w:type="spellEnd"/>
            <w:proofErr w:type="gramEnd"/>
            <w:r w:rsidRPr="007A7B98">
              <w:t xml:space="preserve"> на участие в закупке от 01012018.pdf);</w:t>
            </w:r>
          </w:p>
          <w:p w:rsidR="00790AF7" w:rsidRPr="007A7B98" w:rsidRDefault="00790AF7" w:rsidP="00AF582C">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AF582C">
            <w:pPr>
              <w:jc w:val="both"/>
            </w:pPr>
            <w:r w:rsidRPr="007A7B98">
              <w:lastRenderedPageBreak/>
              <w:t>2</w:t>
            </w:r>
            <w:r w:rsidRPr="007A7B98">
              <w:rPr>
                <w:lang w:val="en-US"/>
              </w:rPr>
              <w:t>9</w:t>
            </w:r>
            <w:r w:rsidRPr="007A7B98">
              <w:t>.</w:t>
            </w: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9 </w:t>
            </w:r>
            <w:r w:rsidRPr="007A7B98">
              <w:rPr>
                <w:color w:val="31849B" w:themeColor="accent5" w:themeShade="BF"/>
                <w:spacing w:val="-1"/>
                <w:u w:val="single"/>
              </w:rPr>
              <w:t xml:space="preserve">раздела </w:t>
            </w:r>
            <w:r w:rsidRPr="007A7B98">
              <w:rPr>
                <w:color w:val="31849B" w:themeColor="accent5" w:themeShade="BF"/>
                <w:spacing w:val="-1"/>
                <w:u w:val="single"/>
                <w:lang w:val="en-US"/>
              </w:rPr>
              <w:t>II</w:t>
            </w:r>
            <w:r w:rsidRPr="007A7B98">
              <w:rPr>
                <w:color w:val="31849B" w:themeColor="accent5" w:themeShade="BF"/>
                <w:spacing w:val="-1"/>
                <w:u w:val="single"/>
              </w:rPr>
              <w:t xml:space="preserve"> «Информационная карта» </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 xml:space="preserve">установленным </w:t>
            </w:r>
            <w:proofErr w:type="spellStart"/>
            <w:r w:rsidRPr="007A7B98">
              <w:rPr>
                <w:spacing w:val="-1"/>
              </w:rPr>
              <w:t>настоящимИзвещением</w:t>
            </w:r>
            <w:proofErr w:type="spellEnd"/>
            <w:r w:rsidRPr="007A7B98">
              <w:rPr>
                <w:spacing w:val="-1"/>
              </w:rPr>
              <w:t xml:space="preserve">, и отклоняются 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t>а)  несоответствия     Участника     требованиям,     установленным</w:t>
            </w:r>
          </w:p>
          <w:p w:rsidR="00AF582C" w:rsidRPr="007A7B98" w:rsidRDefault="00AF582C" w:rsidP="00AF582C">
            <w:pPr>
              <w:shd w:val="clear" w:color="auto" w:fill="FFFFFF"/>
              <w:spacing w:line="274" w:lineRule="exact"/>
              <w:ind w:left="797"/>
            </w:pPr>
            <w:r w:rsidRPr="007A7B98">
              <w:rPr>
                <w:spacing w:val="-1"/>
              </w:rPr>
              <w:t>пунктом 15</w:t>
            </w:r>
            <w:r w:rsidRPr="007A7B98">
              <w:rPr>
                <w:color w:val="31849B" w:themeColor="accent5" w:themeShade="BF"/>
                <w:spacing w:val="-1"/>
                <w:u w:val="single"/>
              </w:rPr>
              <w:t xml:space="preserve"> раздела </w:t>
            </w:r>
            <w:r w:rsidRPr="007A7B98">
              <w:rPr>
                <w:color w:val="31849B" w:themeColor="accent5" w:themeShade="BF"/>
                <w:spacing w:val="-1"/>
                <w:u w:val="single"/>
                <w:lang w:val="en-US"/>
              </w:rPr>
              <w:t>II</w:t>
            </w:r>
            <w:r w:rsidRPr="007A7B98">
              <w:rPr>
                <w:color w:val="31849B" w:themeColor="accent5" w:themeShade="BF"/>
                <w:spacing w:val="-1"/>
                <w:u w:val="single"/>
              </w:rPr>
              <w:t xml:space="preserve"> «Информационная карта» </w:t>
            </w:r>
            <w:r w:rsidRPr="007A7B98">
              <w:rPr>
                <w:spacing w:val="-1"/>
              </w:rPr>
              <w:t>Извещения:</w:t>
            </w:r>
          </w:p>
          <w:p w:rsidR="00AF582C" w:rsidRPr="007A7B98" w:rsidRDefault="00AF582C" w:rsidP="00AF582C">
            <w:pPr>
              <w:shd w:val="clear" w:color="auto" w:fill="FFFFFF"/>
              <w:tabs>
                <w:tab w:val="left" w:pos="773"/>
              </w:tabs>
              <w:spacing w:line="274" w:lineRule="exact"/>
              <w:ind w:left="773" w:right="29" w:hanging="355"/>
              <w:jc w:val="both"/>
            </w:pPr>
            <w:r w:rsidRPr="007A7B98">
              <w:rPr>
                <w:spacing w:val="-5"/>
              </w:rPr>
              <w:t>б)</w:t>
            </w:r>
            <w:r w:rsidRPr="007A7B98">
              <w:tab/>
              <w:t>непредставления требуемых согласно настоящему Извещению</w:t>
            </w:r>
            <w:r w:rsidRPr="007A7B98">
              <w:br/>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технико-</w:t>
            </w:r>
            <w:r w:rsidRPr="007A7B98">
              <w:br/>
              <w:t xml:space="preserve">коммерческого </w:t>
            </w:r>
            <w:proofErr w:type="gramStart"/>
            <w:r w:rsidRPr="007A7B98">
              <w:t>предложения)требованиям</w:t>
            </w:r>
            <w:proofErr w:type="gramEnd"/>
            <w:r w:rsidRPr="007A7B98">
              <w:t xml:space="preserve"> настоящего Извещения;</w:t>
            </w:r>
          </w:p>
          <w:p w:rsidR="00AF582C" w:rsidRPr="007A7B98" w:rsidRDefault="00AF582C" w:rsidP="00AF582C">
            <w:pPr>
              <w:shd w:val="clear" w:color="auto" w:fill="FFFFFF"/>
              <w:spacing w:before="10" w:line="274" w:lineRule="exact"/>
              <w:ind w:left="29" w:right="53" w:firstLine="490"/>
              <w:jc w:val="both"/>
            </w:pPr>
            <w:r w:rsidRPr="007A7B98">
              <w:rPr>
                <w:spacing w:val="-1"/>
              </w:rPr>
              <w:t xml:space="preserve">Заказчик отстраняет Участника от участия в запросе </w:t>
            </w:r>
            <w:r w:rsidRPr="007A7B98">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w:t>
            </w:r>
            <w:r w:rsidRPr="007A7B98">
              <w:lastRenderedPageBreak/>
              <w:t>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F42518">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F42518">
              <w:t>6</w:t>
            </w:r>
            <w:r w:rsidRPr="007A7B98">
              <w:t xml:space="preserve"> </w:t>
            </w:r>
            <w:r w:rsidRPr="007A7B98">
              <w:rPr>
                <w:color w:val="31849B" w:themeColor="accent5" w:themeShade="BF"/>
                <w:spacing w:val="-1"/>
                <w:u w:val="single"/>
              </w:rPr>
              <w:t xml:space="preserve">раздела </w:t>
            </w:r>
            <w:r w:rsidRPr="007A7B98">
              <w:rPr>
                <w:color w:val="31849B" w:themeColor="accent5" w:themeShade="BF"/>
                <w:spacing w:val="-1"/>
                <w:u w:val="single"/>
                <w:lang w:val="en-US"/>
              </w:rPr>
              <w:t>II</w:t>
            </w:r>
            <w:r w:rsidRPr="007A7B98">
              <w:rPr>
                <w:color w:val="31849B" w:themeColor="accent5" w:themeShade="BF"/>
                <w:spacing w:val="-1"/>
                <w:u w:val="single"/>
              </w:rPr>
              <w:t xml:space="preserve"> «Информационная карта» </w:t>
            </w:r>
            <w:r w:rsidRPr="007A7B98">
              <w:rPr>
                <w:spacing w:val="-1"/>
              </w:rPr>
              <w:t xml:space="preserve">Извещения. В случае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7A7B98" w:rsidRDefault="004A3796" w:rsidP="00533B4D">
      <w:pPr>
        <w:pStyle w:val="20"/>
        <w:spacing w:line="360" w:lineRule="auto"/>
        <w:jc w:val="center"/>
        <w:rPr>
          <w:rFonts w:ascii="Times New Roman" w:eastAsia="MS Mincho" w:hAnsi="Times New Roman"/>
          <w:iCs/>
          <w:color w:val="000000"/>
          <w:szCs w:val="24"/>
        </w:rPr>
      </w:pPr>
      <w:bookmarkStart w:id="51" w:name="_Toc525906701"/>
      <w:bookmarkStart w:id="52" w:name="_Toc5718267"/>
      <w:r w:rsidRPr="007A7B98">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BD5394">
            <w:pPr>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pStyle w:val="rvps1"/>
              <w:numPr>
                <w:ilvl w:val="0"/>
                <w:numId w:val="1"/>
              </w:numPr>
              <w:ind w:left="0" w:firstLine="567"/>
              <w:jc w:val="both"/>
            </w:pPr>
          </w:p>
          <w:p w:rsidR="004A3796" w:rsidRPr="007A7B98" w:rsidRDefault="00AF582C" w:rsidP="00F76129">
            <w:r w:rsidRPr="007A7B98">
              <w:rPr>
                <w:lang w:val="en-US"/>
              </w:rPr>
              <w:t>30</w:t>
            </w:r>
            <w:r w:rsidR="00790AF7" w:rsidRPr="007A7B98">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7A7B98" w:rsidRDefault="00F30F99" w:rsidP="00F30F99">
            <w:pPr>
              <w:pStyle w:val="a3"/>
              <w:ind w:firstLine="528"/>
              <w:jc w:val="both"/>
            </w:pPr>
            <w:r w:rsidRPr="007A7B98">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w:t>
            </w:r>
            <w:proofErr w:type="spellStart"/>
            <w:r w:rsidR="00253CD9" w:rsidRPr="007A7B98">
              <w:t>пп</w:t>
            </w:r>
            <w:proofErr w:type="spellEnd"/>
            <w:r w:rsidR="00253CD9" w:rsidRPr="007A7B98">
              <w:t xml:space="preserve">. 19 п. 2.1 Раздела </w:t>
            </w:r>
            <w:r w:rsidR="00253CD9" w:rsidRPr="007A7B98">
              <w:rPr>
                <w:lang w:val="en-US"/>
              </w:rPr>
              <w:t>II</w:t>
            </w:r>
            <w:r w:rsidR="00253CD9" w:rsidRPr="007A7B98">
              <w:t xml:space="preserve"> настоящего Извещения</w:t>
            </w:r>
            <w:r w:rsidR="00242FE3" w:rsidRPr="007A7B98">
              <w:t>)</w:t>
            </w:r>
            <w:r w:rsidR="00253CD9" w:rsidRPr="007A7B98">
              <w:t>.</w:t>
            </w:r>
          </w:p>
          <w:p w:rsidR="00F30F99" w:rsidRPr="007A7B98" w:rsidRDefault="00F30F99" w:rsidP="00F30F99">
            <w:pPr>
              <w:pStyle w:val="a3"/>
              <w:ind w:firstLine="528"/>
              <w:jc w:val="both"/>
            </w:pPr>
            <w:r w:rsidRPr="007A7B98">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r w:rsidRPr="007A7B98">
              <w:t xml:space="preserve">- Технико-коммерческого предложения Победителя о предмете, </w:t>
            </w:r>
            <w:r w:rsidRPr="007A7B98">
              <w:lastRenderedPageBreak/>
              <w:t>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7A7B98">
              <w:t>MicrosoftWord</w:t>
            </w:r>
            <w:proofErr w:type="spellEnd"/>
            <w:r w:rsidRPr="007A7B9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A7B98" w:rsidRDefault="00F30F99" w:rsidP="00F30F99">
            <w:pPr>
              <w:pStyle w:val="a3"/>
              <w:ind w:firstLine="528"/>
              <w:jc w:val="both"/>
            </w:pPr>
            <w:r w:rsidRPr="007A7B98">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rsidRPr="007A7B98">
              <w:t>(</w:t>
            </w:r>
            <w:r w:rsidR="00045305" w:rsidRPr="007A7B98">
              <w:t xml:space="preserve">при наличии такого условия в </w:t>
            </w:r>
            <w:proofErr w:type="spellStart"/>
            <w:r w:rsidR="00045305" w:rsidRPr="007A7B98">
              <w:t>пп</w:t>
            </w:r>
            <w:proofErr w:type="spellEnd"/>
            <w:r w:rsidR="00045305" w:rsidRPr="007A7B98">
              <w:t xml:space="preserve">. 19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7A7B98" w:rsidRDefault="00F30F99" w:rsidP="004A3796">
            <w:pPr>
              <w:pStyle w:val="ab"/>
              <w:numPr>
                <w:ilvl w:val="0"/>
                <w:numId w:val="1"/>
              </w:numPr>
              <w:ind w:left="0" w:firstLine="567"/>
              <w:jc w:val="both"/>
            </w:pPr>
          </w:p>
          <w:p w:rsidR="004A3796" w:rsidRPr="007A7B98" w:rsidRDefault="00DC6015" w:rsidP="00AF582C">
            <w:r w:rsidRPr="007A7B98">
              <w:t>3</w:t>
            </w:r>
            <w:r w:rsidR="00AF582C" w:rsidRPr="007A7B98">
              <w:rPr>
                <w:lang w:val="en-US"/>
              </w:rPr>
              <w:t>1</w:t>
            </w:r>
            <w:r w:rsidR="00F30F99" w:rsidRPr="007A7B98">
              <w:t>.</w:t>
            </w: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7A7B98" w:rsidRDefault="00F30F99" w:rsidP="004A3796">
            <w:pPr>
              <w:pStyle w:val="ab"/>
              <w:numPr>
                <w:ilvl w:val="0"/>
                <w:numId w:val="1"/>
              </w:numPr>
              <w:ind w:left="0" w:firstLine="567"/>
              <w:jc w:val="both"/>
            </w:pPr>
          </w:p>
          <w:p w:rsidR="00F30F99" w:rsidRPr="007A7B98" w:rsidRDefault="00F30F99" w:rsidP="00F30F99"/>
          <w:p w:rsidR="004A3796" w:rsidRPr="007A7B98" w:rsidRDefault="00F30F99" w:rsidP="00AF582C">
            <w:r w:rsidRPr="007A7B98">
              <w:t>3</w:t>
            </w:r>
            <w:r w:rsidR="00AF582C" w:rsidRPr="007A7B98">
              <w:rPr>
                <w:lang w:val="en-US"/>
              </w:rPr>
              <w:t>2</w:t>
            </w:r>
            <w:r w:rsidRPr="007A7B98">
              <w:t>.</w:t>
            </w: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w:t>
            </w:r>
            <w:r w:rsidRPr="007A7B98">
              <w:lastRenderedPageBreak/>
              <w:t>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случае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В случае непредставления Участником исправленных документов, Заказчиком применяются следующие правила:</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F30F99">
            <w:pPr>
              <w:numPr>
                <w:ilvl w:val="0"/>
                <w:numId w:val="2"/>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F30F99" w:rsidRPr="007A7B98" w:rsidRDefault="00F30F99" w:rsidP="00F30F99">
      <w:pPr>
        <w:ind w:firstLine="567"/>
        <w:jc w:val="both"/>
      </w:pPr>
      <w:r w:rsidRPr="007A7B98">
        <w:t xml:space="preserve">Во всем, что не урегулировано Извещением о проведении закупки, Заказчик, Участники, Победитель и другие лица </w:t>
      </w:r>
      <w:r w:rsidRPr="007A7B98">
        <w:rPr>
          <w:color w:val="000000"/>
        </w:rPr>
        <w:t xml:space="preserve">руководствуются </w:t>
      </w:r>
      <w:hyperlink r:id="rId20" w:history="1">
        <w:r w:rsidRPr="007A7B98">
          <w:rPr>
            <w:rStyle w:val="a7"/>
            <w:rFonts w:eastAsiaTheme="majorEastAsia"/>
            <w:color w:val="000000"/>
          </w:rPr>
          <w:t>Положением о закупке товаров, работ, услуг Сургутского городского муниципального унитарного предприятия "Городские тепловые сети"</w:t>
        </w:r>
      </w:hyperlink>
      <w:r w:rsidR="00F97064" w:rsidRPr="007A7B98">
        <w:t xml:space="preserve"> </w:t>
      </w:r>
      <w:r w:rsidRPr="007A7B98">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3" w:name="_Toc5718268"/>
      <w:r w:rsidRPr="007A7B98">
        <w:rPr>
          <w:rFonts w:ascii="Times New Roman" w:hAnsi="Times New Roman" w:cs="Times New Roman"/>
          <w:color w:val="auto"/>
        </w:rPr>
        <w:lastRenderedPageBreak/>
        <w:t>РАЗДЕЛ III. ФОРМЫ ДЛЯ ЗАПОЛНЕНИЯ УЧАСТНИКАМИ ЗАКУПКИ</w:t>
      </w:r>
      <w:bookmarkEnd w:id="53"/>
    </w:p>
    <w:p w:rsidR="004A3796" w:rsidRPr="007A7B98" w:rsidRDefault="004A3796" w:rsidP="00630153">
      <w:pPr>
        <w:pStyle w:val="20"/>
        <w:jc w:val="center"/>
        <w:rPr>
          <w:rFonts w:ascii="Times New Roman" w:hAnsi="Times New Roman" w:cs="Times New Roman"/>
        </w:rPr>
      </w:pPr>
      <w:bookmarkStart w:id="54" w:name="_Toc5718269"/>
      <w:r w:rsidRPr="007A7B98">
        <w:rPr>
          <w:rFonts w:ascii="Times New Roman" w:hAnsi="Times New Roman" w:cs="Times New Roman"/>
          <w:color w:val="auto"/>
        </w:rPr>
        <w:t>ФОРМА 1. ЗАЯВКА НА УЧАСТИЕ</w:t>
      </w:r>
      <w:bookmarkEnd w:id="54"/>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A7B98" w:rsidRDefault="006F0E6A" w:rsidP="006F0E6A">
      <w:pPr>
        <w:ind w:firstLine="567"/>
        <w:jc w:val="center"/>
      </w:pPr>
      <w:r w:rsidRPr="007A7B98">
        <w:t xml:space="preserve">ЗАЯВКА НА УЧАСТИЕ В </w:t>
      </w:r>
      <w:bookmarkEnd w:id="57"/>
      <w:bookmarkEnd w:id="58"/>
      <w:bookmarkEnd w:id="59"/>
      <w:bookmarkEnd w:id="60"/>
      <w:r w:rsidRPr="007A7B98">
        <w:t>ЗАПРОСЕ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 xml:space="preserve">(полное наименование Участника Запроса </w:t>
      </w:r>
      <w:proofErr w:type="spellStart"/>
      <w:r w:rsidRPr="007A7B98">
        <w:rPr>
          <w:i/>
          <w:sz w:val="20"/>
          <w:szCs w:val="20"/>
        </w:rPr>
        <w:t>котировок</w:t>
      </w:r>
      <w:r w:rsidR="002A5DA1" w:rsidRPr="007A7B98">
        <w:rPr>
          <w:i/>
          <w:sz w:val="20"/>
          <w:szCs w:val="20"/>
        </w:rPr>
        <w:t>в</w:t>
      </w:r>
      <w:proofErr w:type="spellEnd"/>
      <w:r w:rsidR="002A5DA1" w:rsidRPr="007A7B98">
        <w:rPr>
          <w:i/>
          <w:sz w:val="20"/>
          <w:szCs w:val="20"/>
        </w:rPr>
        <w:t xml:space="preserve">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r w:rsidRPr="007A7B98">
        <w:t>зарегистрированное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 xml:space="preserve">местонахождение Участника Запроса </w:t>
      </w:r>
      <w:proofErr w:type="spellStart"/>
      <w:r w:rsidRPr="007A7B98">
        <w:rPr>
          <w:i/>
          <w:sz w:val="20"/>
          <w:szCs w:val="20"/>
        </w:rPr>
        <w:t>котировок</w:t>
      </w:r>
      <w:r w:rsidR="002A5DA1" w:rsidRPr="007A7B98">
        <w:rPr>
          <w:i/>
          <w:sz w:val="20"/>
          <w:szCs w:val="20"/>
        </w:rPr>
        <w:t>в</w:t>
      </w:r>
      <w:proofErr w:type="spellEnd"/>
      <w:r w:rsidR="002A5DA1" w:rsidRPr="007A7B98">
        <w:rPr>
          <w:i/>
          <w:sz w:val="20"/>
          <w:szCs w:val="20"/>
        </w:rPr>
        <w:t xml:space="preserve">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в соответствии с ценовым</w:t>
      </w:r>
      <w:r w:rsidR="003B759F">
        <w:t xml:space="preserve"> </w:t>
      </w:r>
      <w:r w:rsidRPr="007A7B98">
        <w:t>предложением (</w:t>
      </w:r>
      <w:hyperlink w:anchor="_Форма_3_ТЕХНИКО-КОММЕРЧЕСКОЕ" w:history="1">
        <w:r w:rsidRPr="007A7B98">
          <w:rPr>
            <w:rStyle w:val="a7"/>
            <w:rFonts w:eastAsiaTheme="majorEastAsia"/>
            <w:color w:val="auto"/>
          </w:rPr>
          <w:t>Форма 3</w:t>
        </w:r>
      </w:hyperlink>
      <w:r w:rsidRPr="007A7B98">
        <w:t xml:space="preserve">), 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 xml:space="preserve">Настоящая Заявка действительна не более чем 75 (семьдесят пять) календарных </w:t>
      </w:r>
      <w:proofErr w:type="spellStart"/>
      <w:r w:rsidRPr="007A7B98">
        <w:t>днейсо</w:t>
      </w:r>
      <w:proofErr w:type="spellEnd"/>
      <w:r w:rsidRPr="007A7B98">
        <w:t xml:space="preserve"> дня, следующего за установленной Извещением о проведении Запроса </w:t>
      </w:r>
      <w:proofErr w:type="spellStart"/>
      <w:r w:rsidRPr="007A7B98">
        <w:t>котировок</w:t>
      </w:r>
      <w:r w:rsidR="002A5DA1" w:rsidRPr="007A7B98">
        <w:t>в</w:t>
      </w:r>
      <w:proofErr w:type="spellEnd"/>
      <w:r w:rsidR="002A5DA1" w:rsidRPr="007A7B98">
        <w:t xml:space="preserve"> электронной форме</w:t>
      </w:r>
      <w:r w:rsidRPr="007A7B98">
        <w:t xml:space="preserve"> датой открытия доступа к Заявкам.</w:t>
      </w:r>
      <w:bookmarkStart w:id="61" w:name="_Hlt440565644"/>
      <w:bookmarkEnd w:id="61"/>
    </w:p>
    <w:p w:rsidR="006F0E6A" w:rsidRPr="007A7B98" w:rsidRDefault="006F0E6A" w:rsidP="006F0E6A">
      <w:pPr>
        <w:ind w:firstLine="567"/>
        <w:jc w:val="both"/>
      </w:pPr>
      <w:r w:rsidRPr="007A7B98">
        <w:t>Настоящим подтверждаем, о возможности предоставить документы в соответствии с пп.</w:t>
      </w:r>
      <w:r w:rsidR="006B2FBC" w:rsidRPr="007A7B98">
        <w:t>1</w:t>
      </w:r>
      <w:r w:rsidR="00231E97" w:rsidRPr="007A7B98">
        <w:t>2</w:t>
      </w:r>
      <w:r w:rsidR="006B2FBC" w:rsidRPr="007A7B98">
        <w:t xml:space="preserve"> и п. 2</w:t>
      </w:r>
      <w:r w:rsidR="00937570" w:rsidRPr="007A7B98">
        <w:t xml:space="preserve">6Раздела </w:t>
      </w:r>
      <w:r w:rsidR="00937570" w:rsidRPr="007A7B98">
        <w:rPr>
          <w:lang w:val="en-US"/>
        </w:rPr>
        <w:t>II</w:t>
      </w:r>
      <w:r w:rsidR="00937570" w:rsidRPr="007A7B98">
        <w:t>Извещения о проведении запроса котировок в электронной форме</w:t>
      </w:r>
      <w:r w:rsidRPr="007A7B98">
        <w:t xml:space="preserve"> и п. 8.3.2</w:t>
      </w:r>
      <w:hyperlink r:id="rId21"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7A7B98" w:rsidRDefault="006F0E6A" w:rsidP="006F0E6A">
      <w:pPr>
        <w:ind w:firstLine="567"/>
        <w:jc w:val="both"/>
      </w:pPr>
      <w:r w:rsidRPr="007A7B98">
        <w:t>Настоящим подтверждаем, что против ______________ (</w:t>
      </w:r>
      <w:r w:rsidRPr="007A7B98">
        <w:rPr>
          <w:i/>
        </w:rPr>
        <w:t xml:space="preserve">наименование Участника Запроса </w:t>
      </w:r>
      <w:proofErr w:type="spellStart"/>
      <w:r w:rsidRPr="007A7B98">
        <w:rPr>
          <w:i/>
        </w:rPr>
        <w:t>котировок</w:t>
      </w:r>
      <w:r w:rsidR="002A5DA1" w:rsidRPr="007A7B98">
        <w:rPr>
          <w:i/>
        </w:rPr>
        <w:t>в</w:t>
      </w:r>
      <w:proofErr w:type="spellEnd"/>
      <w:r w:rsidR="002A5DA1" w:rsidRPr="007A7B98">
        <w:rPr>
          <w:i/>
        </w:rPr>
        <w:t xml:space="preserve"> электронной форме</w:t>
      </w:r>
      <w:r w:rsidRPr="007A7B98">
        <w:t xml:space="preserve">) не проводится процедура ликвидации, арбитражным судом не принято решение о признании __________ (наименование Участника Запроса </w:t>
      </w:r>
      <w:proofErr w:type="spellStart"/>
      <w:r w:rsidRPr="007A7B98">
        <w:t>котировок</w:t>
      </w:r>
      <w:r w:rsidR="002A5DA1" w:rsidRPr="007A7B98">
        <w:t>в</w:t>
      </w:r>
      <w:proofErr w:type="spellEnd"/>
      <w:r w:rsidR="002A5DA1" w:rsidRPr="007A7B98">
        <w:t xml:space="preserve"> электронной форме</w:t>
      </w:r>
      <w:r w:rsidRPr="007A7B98">
        <w:t>) банкротом и об открытии конкурсного производства, деятельность ____________(</w:t>
      </w:r>
      <w:r w:rsidRPr="007A7B98">
        <w:rPr>
          <w:i/>
        </w:rPr>
        <w:t xml:space="preserve">наименование Участника  Запроса </w:t>
      </w:r>
      <w:proofErr w:type="spellStart"/>
      <w:r w:rsidRPr="007A7B98">
        <w:rPr>
          <w:i/>
        </w:rPr>
        <w:t>котировок</w:t>
      </w:r>
      <w:r w:rsidR="002A5DA1" w:rsidRPr="007A7B98">
        <w:rPr>
          <w:i/>
        </w:rPr>
        <w:t>в</w:t>
      </w:r>
      <w:proofErr w:type="spellEnd"/>
      <w:r w:rsidR="002A5DA1" w:rsidRPr="007A7B98">
        <w:rPr>
          <w:i/>
        </w:rPr>
        <w:t xml:space="preserve"> электронной форме</w:t>
      </w:r>
      <w:r w:rsidRPr="007A7B98">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2"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w:t>
      </w:r>
    </w:p>
    <w:p w:rsidR="006F0E6A" w:rsidRPr="007A7B98" w:rsidRDefault="006F0E6A" w:rsidP="006F0E6A">
      <w:pPr>
        <w:ind w:firstLine="567"/>
        <w:jc w:val="both"/>
      </w:pPr>
      <w:r w:rsidRPr="007A7B98">
        <w:t xml:space="preserve">Настоящим </w:t>
      </w:r>
      <w:proofErr w:type="spellStart"/>
      <w:r w:rsidRPr="007A7B98">
        <w:t>подтверждаемотсутствие</w:t>
      </w:r>
      <w:proofErr w:type="spellEnd"/>
      <w:r w:rsidRPr="007A7B98">
        <w:t xml:space="preserve">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 xml:space="preserve">(наименование </w:t>
      </w:r>
      <w:proofErr w:type="spellStart"/>
      <w:r w:rsidRPr="007A7B98">
        <w:rPr>
          <w:i/>
        </w:rPr>
        <w:t>УчастникаЗапроса</w:t>
      </w:r>
      <w:proofErr w:type="spellEnd"/>
      <w:r w:rsidRPr="007A7B98">
        <w:rPr>
          <w:i/>
        </w:rPr>
        <w:t xml:space="preserve"> </w:t>
      </w:r>
      <w:proofErr w:type="spellStart"/>
      <w:r w:rsidRPr="007A7B98">
        <w:rPr>
          <w:i/>
        </w:rPr>
        <w:t>котировок</w:t>
      </w:r>
      <w:r w:rsidR="002A5DA1" w:rsidRPr="007A7B98">
        <w:rPr>
          <w:i/>
        </w:rPr>
        <w:t>в</w:t>
      </w:r>
      <w:proofErr w:type="spellEnd"/>
      <w:r w:rsidR="002A5DA1" w:rsidRPr="007A7B98">
        <w:rPr>
          <w:i/>
        </w:rPr>
        <w:t xml:space="preserve">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 xml:space="preserve">наименование Участника Запроса </w:t>
      </w:r>
      <w:proofErr w:type="spellStart"/>
      <w:r w:rsidRPr="007A7B98">
        <w:rPr>
          <w:i/>
        </w:rPr>
        <w:t>котировок</w:t>
      </w:r>
      <w:r w:rsidR="002A5DA1" w:rsidRPr="007A7B98">
        <w:rPr>
          <w:i/>
        </w:rPr>
        <w:t>в</w:t>
      </w:r>
      <w:proofErr w:type="spellEnd"/>
      <w:r w:rsidR="002A5DA1" w:rsidRPr="007A7B98">
        <w:rPr>
          <w:i/>
        </w:rPr>
        <w:t xml:space="preserve">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r w:rsidRPr="007A7B98">
        <w:t>Настоящим подтверждаем, что сведения о _________ (</w:t>
      </w:r>
      <w:r w:rsidRPr="007A7B98">
        <w:rPr>
          <w:i/>
        </w:rPr>
        <w:t xml:space="preserve">наименование Участника Запроса </w:t>
      </w:r>
      <w:proofErr w:type="spellStart"/>
      <w:r w:rsidRPr="007A7B98">
        <w:rPr>
          <w:i/>
        </w:rPr>
        <w:t>котировок</w:t>
      </w:r>
      <w:r w:rsidR="002A5DA1" w:rsidRPr="007A7B98">
        <w:rPr>
          <w:i/>
        </w:rPr>
        <w:t>в</w:t>
      </w:r>
      <w:proofErr w:type="spellEnd"/>
      <w:r w:rsidR="002A5DA1" w:rsidRPr="007A7B98">
        <w:rPr>
          <w:i/>
        </w:rPr>
        <w:t xml:space="preserve">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7A7B98" w:rsidRDefault="006F0E6A" w:rsidP="006F0E6A">
      <w:pPr>
        <w:ind w:firstLine="567"/>
        <w:jc w:val="both"/>
      </w:pPr>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A7B98" w:rsidRDefault="006F0E6A" w:rsidP="006F0E6A">
      <w:pPr>
        <w:ind w:firstLine="567"/>
        <w:jc w:val="both"/>
      </w:pPr>
      <w:r w:rsidRPr="007A7B98">
        <w:t xml:space="preserve">Настоящим уведомляем об отсутствии </w:t>
      </w:r>
      <w:r w:rsidRPr="007A7B98">
        <w:rPr>
          <w:rFonts w:cs="Arial"/>
          <w:color w:val="000000"/>
        </w:rPr>
        <w:t xml:space="preserve">между участником закупки </w:t>
      </w:r>
      <w:r w:rsidRPr="007A7B98">
        <w:t xml:space="preserve">________________ (наименование Участника Запроса </w:t>
      </w:r>
      <w:proofErr w:type="spellStart"/>
      <w:r w:rsidRPr="007A7B98">
        <w:t>котировок</w:t>
      </w:r>
      <w:r w:rsidR="002A5DA1" w:rsidRPr="007A7B98">
        <w:t>в</w:t>
      </w:r>
      <w:proofErr w:type="spellEnd"/>
      <w:r w:rsidR="002A5DA1" w:rsidRPr="007A7B98">
        <w:t xml:space="preserve"> электронной форме</w:t>
      </w:r>
      <w:r w:rsidRPr="007A7B98">
        <w:t>)</w:t>
      </w:r>
      <w:proofErr w:type="spellStart"/>
      <w:r w:rsidRPr="007A7B98">
        <w:rPr>
          <w:rFonts w:cs="Arial"/>
          <w:color w:val="000000"/>
        </w:rPr>
        <w:t>и</w:t>
      </w:r>
      <w:r w:rsidRPr="007A7B98">
        <w:t>СГМУП</w:t>
      </w:r>
      <w:proofErr w:type="spellEnd"/>
      <w:r w:rsidRPr="007A7B98">
        <w:t xml:space="preserve"> "ГТС"</w:t>
      </w:r>
      <w:r w:rsidRPr="007A7B98">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6F0E6A" w:rsidRPr="007A7B98" w:rsidRDefault="006F0E6A" w:rsidP="006F0E6A">
      <w:pPr>
        <w:ind w:firstLine="567"/>
        <w:jc w:val="both"/>
      </w:pPr>
      <w:r w:rsidRPr="007A7B98">
        <w:t xml:space="preserve">Сообщаем, что для совершения сделки по результатам Запроса </w:t>
      </w:r>
      <w:proofErr w:type="spellStart"/>
      <w:r w:rsidRPr="007A7B98">
        <w:t>котировок</w:t>
      </w:r>
      <w:r w:rsidR="002A5DA1" w:rsidRPr="007A7B98">
        <w:t>в</w:t>
      </w:r>
      <w:proofErr w:type="spellEnd"/>
      <w:r w:rsidR="002A5DA1" w:rsidRPr="007A7B98">
        <w:t xml:space="preserve"> электронной форме</w:t>
      </w:r>
      <w:r w:rsidRPr="007A7B98">
        <w:t xml:space="preserve"> _________ </w:t>
      </w:r>
      <w:r w:rsidRPr="007A7B98">
        <w:rPr>
          <w:i/>
        </w:rPr>
        <w:t xml:space="preserve">(наименование Участника Запроса </w:t>
      </w:r>
      <w:proofErr w:type="spellStart"/>
      <w:r w:rsidRPr="007A7B98">
        <w:rPr>
          <w:i/>
        </w:rPr>
        <w:t>котировок</w:t>
      </w:r>
      <w:r w:rsidR="002A5DA1" w:rsidRPr="007A7B98">
        <w:rPr>
          <w:i/>
        </w:rPr>
        <w:t>в</w:t>
      </w:r>
      <w:proofErr w:type="spellEnd"/>
      <w:r w:rsidR="002A5DA1" w:rsidRPr="007A7B98">
        <w:rPr>
          <w:i/>
        </w:rPr>
        <w:t xml:space="preserve"> электронной форме</w:t>
      </w:r>
      <w:r w:rsidRPr="007A7B98">
        <w:rPr>
          <w:i/>
        </w:rPr>
        <w:t xml:space="preserve">) </w:t>
      </w:r>
      <w:r w:rsidRPr="007A7B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A7B98">
        <w:rPr>
          <w:i/>
        </w:rPr>
        <w:t xml:space="preserve">(наименование Участника Запроса </w:t>
      </w:r>
      <w:proofErr w:type="spellStart"/>
      <w:r w:rsidRPr="007A7B98">
        <w:rPr>
          <w:i/>
        </w:rPr>
        <w:t>котировок</w:t>
      </w:r>
      <w:r w:rsidR="002A5DA1" w:rsidRPr="007A7B98">
        <w:rPr>
          <w:i/>
        </w:rPr>
        <w:t>в</w:t>
      </w:r>
      <w:proofErr w:type="spellEnd"/>
      <w:r w:rsidR="002A5DA1" w:rsidRPr="007A7B98">
        <w:rPr>
          <w:i/>
        </w:rPr>
        <w:t xml:space="preserve"> электронной форме</w:t>
      </w:r>
      <w:r w:rsidRPr="007A7B98">
        <w:rPr>
          <w:i/>
        </w:rPr>
        <w:t>).[Условие подлежит включению в Заявку, если соответствующего одобрения компетентными органами Участника не требуется.]</w:t>
      </w:r>
    </w:p>
    <w:p w:rsidR="006F0E6A" w:rsidRPr="007A7B98" w:rsidRDefault="006F0E6A" w:rsidP="006F0E6A">
      <w:pPr>
        <w:pStyle w:val="Times12"/>
        <w:overflowPunct/>
        <w:autoSpaceDE/>
        <w:autoSpaceDN/>
        <w:adjustRightInd/>
        <w:rPr>
          <w:i/>
          <w:szCs w:val="24"/>
        </w:rPr>
      </w:pPr>
      <w:r w:rsidRPr="007A7B98">
        <w:rPr>
          <w:szCs w:val="24"/>
        </w:rPr>
        <w:t xml:space="preserve">Сообщаем, что для совершения сделки по результатам Запроса </w:t>
      </w:r>
      <w:proofErr w:type="spellStart"/>
      <w:r w:rsidRPr="007A7B98">
        <w:rPr>
          <w:szCs w:val="24"/>
        </w:rPr>
        <w:t>котировок</w:t>
      </w:r>
      <w:r w:rsidR="002A5DA1" w:rsidRPr="007A7B98">
        <w:t>в</w:t>
      </w:r>
      <w:proofErr w:type="spellEnd"/>
      <w:r w:rsidR="002A5DA1" w:rsidRPr="007A7B98">
        <w:t xml:space="preserve"> электронной форме</w:t>
      </w:r>
      <w:r w:rsidRPr="007A7B98">
        <w:rPr>
          <w:szCs w:val="24"/>
        </w:rPr>
        <w:t xml:space="preserve"> _________ </w:t>
      </w:r>
      <w:r w:rsidRPr="007A7B98">
        <w:rPr>
          <w:i/>
          <w:szCs w:val="24"/>
        </w:rPr>
        <w:t xml:space="preserve">(наименование Участника Запроса </w:t>
      </w:r>
      <w:proofErr w:type="spellStart"/>
      <w:r w:rsidRPr="007A7B98">
        <w:rPr>
          <w:i/>
          <w:szCs w:val="24"/>
        </w:rPr>
        <w:t>котировок</w:t>
      </w:r>
      <w:r w:rsidR="002A5DA1" w:rsidRPr="007A7B98">
        <w:rPr>
          <w:i/>
          <w:szCs w:val="24"/>
        </w:rPr>
        <w:t>в</w:t>
      </w:r>
      <w:proofErr w:type="spellEnd"/>
      <w:r w:rsidR="002A5DA1" w:rsidRPr="007A7B98">
        <w:rPr>
          <w:i/>
          <w:szCs w:val="24"/>
        </w:rPr>
        <w:t xml:space="preserve"> электронной форме</w:t>
      </w:r>
      <w:r w:rsidRPr="007A7B98">
        <w:rPr>
          <w:i/>
          <w:szCs w:val="24"/>
        </w:rPr>
        <w:t xml:space="preserve">) </w:t>
      </w:r>
      <w:r w:rsidRPr="007A7B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A7B98">
        <w:rPr>
          <w:i/>
          <w:szCs w:val="24"/>
        </w:rPr>
        <w:t xml:space="preserve">(наименование Участника Запроса </w:t>
      </w:r>
      <w:proofErr w:type="spellStart"/>
      <w:r w:rsidRPr="007A7B98">
        <w:rPr>
          <w:i/>
          <w:szCs w:val="24"/>
        </w:rPr>
        <w:t>котировок</w:t>
      </w:r>
      <w:r w:rsidR="002A5DA1" w:rsidRPr="007A7B98">
        <w:rPr>
          <w:i/>
          <w:szCs w:val="24"/>
        </w:rPr>
        <w:t>в</w:t>
      </w:r>
      <w:proofErr w:type="spellEnd"/>
      <w:r w:rsidR="002A5DA1" w:rsidRPr="007A7B98">
        <w:rPr>
          <w:i/>
          <w:szCs w:val="24"/>
        </w:rPr>
        <w:t xml:space="preserve"> электронной форме</w:t>
      </w:r>
      <w:r w:rsidRPr="007A7B98">
        <w:rPr>
          <w:i/>
          <w:szCs w:val="24"/>
        </w:rPr>
        <w:t>)</w:t>
      </w:r>
      <w:r w:rsidRPr="007A7B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A7B98">
        <w:rPr>
          <w:i/>
          <w:szCs w:val="24"/>
        </w:rPr>
        <w:t xml:space="preserve">(наименование Участника Запроса </w:t>
      </w:r>
      <w:proofErr w:type="spellStart"/>
      <w:r w:rsidRPr="007A7B98">
        <w:rPr>
          <w:i/>
          <w:szCs w:val="24"/>
        </w:rPr>
        <w:t>котировок</w:t>
      </w:r>
      <w:r w:rsidR="002A5DA1" w:rsidRPr="007A7B98">
        <w:rPr>
          <w:i/>
          <w:szCs w:val="24"/>
        </w:rPr>
        <w:t>в</w:t>
      </w:r>
      <w:proofErr w:type="spellEnd"/>
      <w:r w:rsidR="002A5DA1" w:rsidRPr="007A7B98">
        <w:rPr>
          <w:i/>
          <w:szCs w:val="24"/>
        </w:rPr>
        <w:t xml:space="preserve"> электронной форме</w:t>
      </w:r>
      <w:r w:rsidRPr="007A7B98">
        <w:rPr>
          <w:i/>
          <w:szCs w:val="24"/>
        </w:rPr>
        <w:t>)</w:t>
      </w:r>
      <w:r w:rsidRPr="007A7B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A7B98">
        <w:rPr>
          <w:i/>
          <w:szCs w:val="24"/>
        </w:rPr>
        <w:t xml:space="preserve">(наименование Участника Запроса </w:t>
      </w:r>
      <w:proofErr w:type="spellStart"/>
      <w:r w:rsidRPr="007A7B98">
        <w:rPr>
          <w:i/>
          <w:szCs w:val="24"/>
        </w:rPr>
        <w:t>котировок</w:t>
      </w:r>
      <w:r w:rsidR="002A5DA1" w:rsidRPr="007A7B98">
        <w:rPr>
          <w:i/>
          <w:szCs w:val="24"/>
        </w:rPr>
        <w:t>в</w:t>
      </w:r>
      <w:proofErr w:type="spellEnd"/>
      <w:r w:rsidR="002A5DA1" w:rsidRPr="007A7B98">
        <w:rPr>
          <w:i/>
          <w:szCs w:val="24"/>
        </w:rPr>
        <w:t xml:space="preserve"> электронной форме</w:t>
      </w:r>
      <w:r w:rsidRPr="007A7B98">
        <w:rPr>
          <w:i/>
          <w:szCs w:val="24"/>
        </w:rPr>
        <w:t>)</w:t>
      </w:r>
      <w:r w:rsidRPr="007A7B98">
        <w:rPr>
          <w:szCs w:val="24"/>
        </w:rPr>
        <w:t xml:space="preserve"> победителем или участником, которому присвоен второй номер.</w:t>
      </w:r>
      <w:r w:rsidRPr="007A7B98">
        <w:rPr>
          <w:i/>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A7B98" w:rsidRDefault="006F0E6A" w:rsidP="006F0E6A">
      <w:pPr>
        <w:ind w:firstLine="567"/>
        <w:jc w:val="both"/>
      </w:pPr>
      <w:r w:rsidRPr="007A7B98">
        <w:t xml:space="preserve">В случае признания нас Победителем Запроса </w:t>
      </w:r>
      <w:proofErr w:type="spellStart"/>
      <w:r w:rsidRPr="007A7B98">
        <w:t>котировок</w:t>
      </w:r>
      <w:r w:rsidR="002A5DA1" w:rsidRPr="007A7B98">
        <w:t>в</w:t>
      </w:r>
      <w:proofErr w:type="spellEnd"/>
      <w:r w:rsidR="002A5DA1" w:rsidRPr="007A7B98">
        <w:t xml:space="preserve">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w:t>
      </w:r>
      <w:proofErr w:type="spellStart"/>
      <w:r w:rsidRPr="007A7B98">
        <w:t>котировок</w:t>
      </w:r>
      <w:r w:rsidR="002A5DA1" w:rsidRPr="007A7B98">
        <w:t>в</w:t>
      </w:r>
      <w:proofErr w:type="spellEnd"/>
      <w:r w:rsidR="002A5DA1" w:rsidRPr="007A7B98">
        <w:t xml:space="preserve">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A7B98" w:rsidRDefault="006F0E6A" w:rsidP="006F0E6A">
      <w:pPr>
        <w:ind w:firstLine="567"/>
        <w:jc w:val="both"/>
      </w:pPr>
      <w:r w:rsidRPr="007A7B98">
        <w:lastRenderedPageBreak/>
        <w:t xml:space="preserve">В случае если нашей Заявке будет присвоен второй номер, а Победитель Запроса </w:t>
      </w:r>
      <w:proofErr w:type="spellStart"/>
      <w:r w:rsidRPr="007A7B98">
        <w:t>котировок</w:t>
      </w:r>
      <w:r w:rsidR="002A5DA1" w:rsidRPr="007A7B98">
        <w:t>в</w:t>
      </w:r>
      <w:proofErr w:type="spellEnd"/>
      <w:r w:rsidR="002A5DA1" w:rsidRPr="007A7B98">
        <w:t xml:space="preserve">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w:t>
      </w:r>
      <w:proofErr w:type="spellStart"/>
      <w:r w:rsidRPr="007A7B98">
        <w:t>котировок</w:t>
      </w:r>
      <w:r w:rsidR="002A5DA1" w:rsidRPr="007A7B98">
        <w:t>в</w:t>
      </w:r>
      <w:proofErr w:type="spellEnd"/>
      <w:r w:rsidR="002A5DA1" w:rsidRPr="007A7B98">
        <w:t xml:space="preserve"> электронной форме</w:t>
      </w:r>
      <w:r w:rsidRPr="007A7B98">
        <w:t xml:space="preserve">, </w:t>
      </w:r>
      <w:r w:rsidRPr="007A7B98">
        <w:rPr>
          <w:bCs/>
        </w:rPr>
        <w:t>проектом Договора</w:t>
      </w:r>
      <w:r w:rsidRPr="007A7B98">
        <w:t xml:space="preserve"> и условиями нашей Заявки.</w:t>
      </w:r>
    </w:p>
    <w:p w:rsidR="006F0E6A" w:rsidRPr="007A7B98" w:rsidRDefault="006F0E6A" w:rsidP="006F0E6A">
      <w:pPr>
        <w:pStyle w:val="Times12"/>
        <w:overflowPunct/>
        <w:autoSpaceDE/>
        <w:autoSpaceDN/>
        <w:adjustRightInd/>
        <w:rPr>
          <w:bCs w:val="0"/>
          <w:szCs w:val="24"/>
        </w:rPr>
      </w:pPr>
      <w:r w:rsidRPr="007A7B98">
        <w:rPr>
          <w:bCs w:val="0"/>
          <w:szCs w:val="24"/>
        </w:rPr>
        <w:t xml:space="preserve">В соответствии с инструкциями, полученными от вас в Документации о проведении Запроса </w:t>
      </w:r>
      <w:proofErr w:type="spellStart"/>
      <w:r w:rsidRPr="007A7B98">
        <w:rPr>
          <w:bCs w:val="0"/>
          <w:szCs w:val="24"/>
        </w:rPr>
        <w:t>котировок</w:t>
      </w:r>
      <w:r w:rsidR="002A5DA1" w:rsidRPr="007A7B98">
        <w:t>в</w:t>
      </w:r>
      <w:proofErr w:type="spellEnd"/>
      <w:r w:rsidR="002A5DA1" w:rsidRPr="007A7B98">
        <w:t xml:space="preserve">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п/п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2A5DA1">
            <w:pPr>
              <w:jc w:val="center"/>
            </w:pPr>
            <w:r w:rsidRPr="007A7B98">
              <w:rPr>
                <w:sz w:val="22"/>
                <w:szCs w:val="22"/>
              </w:rPr>
              <w:t>[указываются документы, предоставляемые участником в соответствии с пунктами15, 26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2A5DA1">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 xml:space="preserve">Данные инструкции не следует воспроизводить в документах, подготовленных Участником Запроса </w:t>
      </w:r>
      <w:proofErr w:type="spellStart"/>
      <w:r w:rsidRPr="007A7B98">
        <w:rPr>
          <w:color w:val="808080"/>
          <w:szCs w:val="24"/>
        </w:rPr>
        <w:t>котировок</w:t>
      </w:r>
      <w:r w:rsidR="002A5DA1" w:rsidRPr="007A7B98">
        <w:rPr>
          <w:color w:val="808080"/>
          <w:szCs w:val="24"/>
        </w:rPr>
        <w:t>в</w:t>
      </w:r>
      <w:proofErr w:type="spellEnd"/>
      <w:r w:rsidR="002A5DA1" w:rsidRPr="007A7B98">
        <w:rPr>
          <w:color w:val="808080"/>
          <w:szCs w:val="24"/>
        </w:rPr>
        <w:t xml:space="preserve"> электронной форме</w:t>
      </w:r>
      <w:r w:rsidRPr="007A7B98">
        <w:rPr>
          <w:color w:val="808080"/>
          <w:szCs w:val="24"/>
        </w:rPr>
        <w:t>.</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 xml:space="preserve">Заявку следует оформить на официальном бланке Участника Запроса </w:t>
      </w:r>
      <w:proofErr w:type="spellStart"/>
      <w:r w:rsidRPr="007A7B98">
        <w:rPr>
          <w:color w:val="808080"/>
          <w:szCs w:val="24"/>
        </w:rPr>
        <w:t>котировок</w:t>
      </w:r>
      <w:r w:rsidR="002A5DA1" w:rsidRPr="007A7B98">
        <w:rPr>
          <w:color w:val="808080"/>
          <w:szCs w:val="24"/>
        </w:rPr>
        <w:t>в</w:t>
      </w:r>
      <w:proofErr w:type="spellEnd"/>
      <w:r w:rsidR="002A5DA1" w:rsidRPr="007A7B98">
        <w:rPr>
          <w:color w:val="808080"/>
          <w:szCs w:val="24"/>
        </w:rPr>
        <w:t xml:space="preserve"> электронной форме</w:t>
      </w:r>
      <w:r w:rsidRPr="007A7B98">
        <w:rPr>
          <w:color w:val="808080"/>
          <w:szCs w:val="24"/>
        </w:rPr>
        <w:t xml:space="preserve">. </w:t>
      </w:r>
      <w:proofErr w:type="spellStart"/>
      <w:r w:rsidRPr="007A7B98">
        <w:rPr>
          <w:color w:val="808080"/>
          <w:szCs w:val="24"/>
        </w:rPr>
        <w:t>УчастникЗапроса</w:t>
      </w:r>
      <w:proofErr w:type="spellEnd"/>
      <w:r w:rsidRPr="007A7B98">
        <w:rPr>
          <w:color w:val="808080"/>
          <w:szCs w:val="24"/>
        </w:rPr>
        <w:t xml:space="preserve"> </w:t>
      </w:r>
      <w:proofErr w:type="spellStart"/>
      <w:r w:rsidRPr="007A7B98">
        <w:rPr>
          <w:color w:val="808080"/>
          <w:szCs w:val="24"/>
        </w:rPr>
        <w:t>котировок</w:t>
      </w:r>
      <w:r w:rsidR="002A5DA1" w:rsidRPr="007A7B98">
        <w:rPr>
          <w:color w:val="808080"/>
          <w:szCs w:val="24"/>
        </w:rPr>
        <w:t>в</w:t>
      </w:r>
      <w:proofErr w:type="spellEnd"/>
      <w:r w:rsidR="002A5DA1" w:rsidRPr="007A7B98">
        <w:rPr>
          <w:color w:val="808080"/>
          <w:szCs w:val="24"/>
        </w:rPr>
        <w:t xml:space="preserve">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6F0E6A">
      <w:pPr>
        <w:pStyle w:val="Times12"/>
        <w:numPr>
          <w:ilvl w:val="0"/>
          <w:numId w:val="6"/>
        </w:numPr>
        <w:tabs>
          <w:tab w:val="left" w:pos="0"/>
          <w:tab w:val="left" w:pos="284"/>
        </w:tabs>
        <w:ind w:left="0" w:firstLine="0"/>
        <w:rPr>
          <w:color w:val="808080"/>
          <w:szCs w:val="24"/>
        </w:rPr>
      </w:pPr>
      <w:proofErr w:type="spellStart"/>
      <w:r w:rsidRPr="007A7B98">
        <w:rPr>
          <w:color w:val="808080"/>
          <w:szCs w:val="24"/>
        </w:rPr>
        <w:t>УчастникЗапроса</w:t>
      </w:r>
      <w:proofErr w:type="spellEnd"/>
      <w:r w:rsidRPr="007A7B98">
        <w:rPr>
          <w:color w:val="808080"/>
          <w:szCs w:val="24"/>
        </w:rPr>
        <w:t xml:space="preserve"> </w:t>
      </w:r>
      <w:proofErr w:type="spellStart"/>
      <w:r w:rsidRPr="007A7B98">
        <w:rPr>
          <w:color w:val="808080"/>
          <w:szCs w:val="24"/>
        </w:rPr>
        <w:t>котировок</w:t>
      </w:r>
      <w:r w:rsidR="002A5DA1" w:rsidRPr="007A7B98">
        <w:rPr>
          <w:color w:val="808080"/>
          <w:szCs w:val="24"/>
        </w:rPr>
        <w:t>в</w:t>
      </w:r>
      <w:proofErr w:type="spellEnd"/>
      <w:r w:rsidR="002A5DA1" w:rsidRPr="007A7B98">
        <w:rPr>
          <w:color w:val="808080"/>
          <w:szCs w:val="24"/>
        </w:rPr>
        <w:t xml:space="preserve">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6F0E6A">
      <w:pPr>
        <w:pStyle w:val="Times12"/>
        <w:numPr>
          <w:ilvl w:val="0"/>
          <w:numId w:val="6"/>
        </w:numPr>
        <w:tabs>
          <w:tab w:val="left" w:pos="0"/>
          <w:tab w:val="left" w:pos="284"/>
        </w:tabs>
        <w:ind w:left="0" w:firstLine="0"/>
        <w:rPr>
          <w:color w:val="808080"/>
          <w:szCs w:val="24"/>
        </w:rPr>
      </w:pPr>
      <w:proofErr w:type="spellStart"/>
      <w:r w:rsidRPr="007A7B98">
        <w:rPr>
          <w:color w:val="808080"/>
          <w:szCs w:val="24"/>
        </w:rPr>
        <w:t>УчастникЗапроса</w:t>
      </w:r>
      <w:proofErr w:type="spellEnd"/>
      <w:r w:rsidRPr="007A7B98">
        <w:rPr>
          <w:color w:val="808080"/>
          <w:szCs w:val="24"/>
        </w:rPr>
        <w:t xml:space="preserve"> </w:t>
      </w:r>
      <w:proofErr w:type="spellStart"/>
      <w:r w:rsidRPr="007A7B98">
        <w:rPr>
          <w:color w:val="808080"/>
          <w:szCs w:val="24"/>
        </w:rPr>
        <w:t>котировок</w:t>
      </w:r>
      <w:r w:rsidR="002A5DA1" w:rsidRPr="007A7B98">
        <w:rPr>
          <w:color w:val="808080"/>
          <w:szCs w:val="24"/>
        </w:rPr>
        <w:t>в</w:t>
      </w:r>
      <w:proofErr w:type="spellEnd"/>
      <w:r w:rsidR="002A5DA1" w:rsidRPr="007A7B98">
        <w:rPr>
          <w:color w:val="808080"/>
          <w:szCs w:val="24"/>
        </w:rPr>
        <w:t xml:space="preserve">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3" w:name="_Toc5718270"/>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3"/>
    </w:p>
    <w:p w:rsidR="004A3796" w:rsidRPr="007A7B98" w:rsidRDefault="002A5DA1" w:rsidP="003C6A5E">
      <w:pPr>
        <w:pStyle w:val="20"/>
        <w:jc w:val="center"/>
        <w:rPr>
          <w:rFonts w:ascii="Times New Roman" w:hAnsi="Times New Roman" w:cs="Times New Roman"/>
          <w:color w:val="auto"/>
        </w:rPr>
      </w:pPr>
      <w:bookmarkStart w:id="64" w:name="_Toc5718271"/>
      <w:r w:rsidRPr="007A7B98">
        <w:rPr>
          <w:rFonts w:ascii="Times New Roman" w:hAnsi="Times New Roman" w:cs="Times New Roman"/>
          <w:color w:val="auto"/>
        </w:rPr>
        <w:t>В ЭЛЕКТРОННОЙ ФОРМЕ</w:t>
      </w:r>
      <w:bookmarkEnd w:id="64"/>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 xml:space="preserve">Сведения </w:t>
            </w:r>
            <w:proofErr w:type="spellStart"/>
            <w:r w:rsidRPr="007A7B98">
              <w:rPr>
                <w:b/>
              </w:rPr>
              <w:t>обУчастнике</w:t>
            </w:r>
            <w:proofErr w:type="spellEnd"/>
            <w:r w:rsidRPr="007A7B98">
              <w:rPr>
                <w:b/>
              </w:rPr>
              <w:t xml:space="preserve"> Запроса </w:t>
            </w:r>
            <w:proofErr w:type="spellStart"/>
            <w:r w:rsidRPr="007A7B98">
              <w:rPr>
                <w:b/>
              </w:rPr>
              <w:t>котировок</w:t>
            </w:r>
            <w:r w:rsidR="002A5DA1" w:rsidRPr="007A7B98">
              <w:rPr>
                <w:b/>
              </w:rPr>
              <w:t>в</w:t>
            </w:r>
            <w:proofErr w:type="spellEnd"/>
            <w:r w:rsidR="002A5DA1" w:rsidRPr="007A7B98">
              <w:rPr>
                <w:b/>
              </w:rPr>
              <w:t xml:space="preserve">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форме</w:t>
            </w:r>
            <w:r w:rsidRPr="007A7B98">
              <w:t>–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w:t>
            </w:r>
            <w:proofErr w:type="spellStart"/>
            <w:r w:rsidR="002A5DA1" w:rsidRPr="007A7B98">
              <w:t>форме</w:t>
            </w:r>
            <w:r w:rsidRPr="007A7B98">
              <w:t>в</w:t>
            </w:r>
            <w:proofErr w:type="spellEnd"/>
            <w:r w:rsidRPr="007A7B98">
              <w:t xml:space="preserve">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 xml:space="preserve">Орган управления Участника Запроса </w:t>
            </w:r>
            <w:proofErr w:type="spellStart"/>
            <w:r w:rsidRPr="007A7B98">
              <w:t>котировок</w:t>
            </w:r>
            <w:r w:rsidR="002A5DA1" w:rsidRPr="007A7B98">
              <w:t>в</w:t>
            </w:r>
            <w:proofErr w:type="spellEnd"/>
            <w:r w:rsidR="002A5DA1" w:rsidRPr="007A7B98">
              <w:t xml:space="preserve"> электронной форме</w:t>
            </w:r>
            <w:r w:rsidRPr="007A7B98">
              <w:t>–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 xml:space="preserve">1. Данные инструкции не следует воспроизводить в документах, подготовленных Участником Запроса </w:t>
      </w:r>
      <w:proofErr w:type="spellStart"/>
      <w:r w:rsidRPr="007A7B98">
        <w:rPr>
          <w:color w:val="808080" w:themeColor="background1" w:themeShade="80"/>
        </w:rPr>
        <w:t>котировок</w:t>
      </w:r>
      <w:r w:rsidR="002A5DA1" w:rsidRPr="007A7B98">
        <w:rPr>
          <w:color w:val="808080" w:themeColor="background1" w:themeShade="80"/>
        </w:rPr>
        <w:t>в</w:t>
      </w:r>
      <w:proofErr w:type="spellEnd"/>
      <w:r w:rsidR="002A5DA1" w:rsidRPr="007A7B98">
        <w:rPr>
          <w:color w:val="808080" w:themeColor="background1" w:themeShade="80"/>
        </w:rPr>
        <w:t xml:space="preserve">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 xml:space="preserve">2. Участник Запроса </w:t>
      </w:r>
      <w:proofErr w:type="spellStart"/>
      <w:r w:rsidRPr="007A7B98">
        <w:rPr>
          <w:color w:val="808080" w:themeColor="background1" w:themeShade="80"/>
        </w:rPr>
        <w:t>котировок</w:t>
      </w:r>
      <w:r w:rsidR="002A5DA1" w:rsidRPr="007A7B98">
        <w:rPr>
          <w:color w:val="808080" w:themeColor="background1" w:themeShade="80"/>
        </w:rPr>
        <w:t>в</w:t>
      </w:r>
      <w:proofErr w:type="spellEnd"/>
      <w:r w:rsidR="002A5DA1" w:rsidRPr="007A7B98">
        <w:rPr>
          <w:color w:val="808080" w:themeColor="background1" w:themeShade="80"/>
        </w:rPr>
        <w:t xml:space="preserve">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 xml:space="preserve">3. В графе 19 указывается уполномоченное лицо Участника Запроса </w:t>
      </w:r>
      <w:proofErr w:type="spellStart"/>
      <w:r w:rsidRPr="007A7B98">
        <w:rPr>
          <w:color w:val="808080" w:themeColor="background1" w:themeShade="80"/>
        </w:rPr>
        <w:t>котировок</w:t>
      </w:r>
      <w:r w:rsidR="002A5DA1" w:rsidRPr="007A7B98">
        <w:rPr>
          <w:color w:val="808080" w:themeColor="background1" w:themeShade="80"/>
        </w:rPr>
        <w:t>в</w:t>
      </w:r>
      <w:proofErr w:type="spellEnd"/>
      <w:r w:rsidR="002A5DA1" w:rsidRPr="007A7B98">
        <w:rPr>
          <w:color w:val="808080" w:themeColor="background1" w:themeShade="80"/>
        </w:rPr>
        <w:t xml:space="preserve">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 xml:space="preserve">4. Заполненная Участником Запроса </w:t>
      </w:r>
      <w:proofErr w:type="spellStart"/>
      <w:r w:rsidRPr="007A7B98">
        <w:rPr>
          <w:color w:val="808080" w:themeColor="background1" w:themeShade="80"/>
        </w:rPr>
        <w:t>котировок</w:t>
      </w:r>
      <w:r w:rsidR="002A5DA1" w:rsidRPr="007A7B98">
        <w:rPr>
          <w:color w:val="808080" w:themeColor="background1" w:themeShade="80"/>
        </w:rPr>
        <w:t>в</w:t>
      </w:r>
      <w:proofErr w:type="spellEnd"/>
      <w:r w:rsidR="002A5DA1" w:rsidRPr="007A7B98">
        <w:rPr>
          <w:color w:val="808080" w:themeColor="background1" w:themeShade="80"/>
        </w:rPr>
        <w:t xml:space="preserve"> электронной форме</w:t>
      </w:r>
      <w:r w:rsidRPr="007A7B98">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630153">
      <w:pPr>
        <w:pStyle w:val="20"/>
        <w:jc w:val="center"/>
        <w:rPr>
          <w:rFonts w:ascii="Times New Roman" w:eastAsia="MS Mincho" w:hAnsi="Times New Roman"/>
          <w:color w:val="auto"/>
          <w:kern w:val="32"/>
          <w:szCs w:val="24"/>
        </w:rPr>
      </w:pPr>
      <w:bookmarkStart w:id="65" w:name="_Toc454968243"/>
      <w:bookmarkStart w:id="66" w:name="_Toc525906705"/>
      <w:bookmarkStart w:id="67" w:name="_Toc5718272"/>
      <w:r w:rsidRPr="007A7B98">
        <w:rPr>
          <w:rFonts w:ascii="Times New Roman" w:eastAsia="MS Mincho" w:hAnsi="Times New Roman"/>
          <w:color w:val="auto"/>
          <w:kern w:val="32"/>
          <w:szCs w:val="24"/>
        </w:rPr>
        <w:lastRenderedPageBreak/>
        <w:t xml:space="preserve">ФОРМА </w:t>
      </w:r>
      <w:bookmarkEnd w:id="65"/>
      <w:bookmarkEnd w:id="66"/>
      <w:r w:rsidR="007F0444" w:rsidRPr="007A7B98">
        <w:rPr>
          <w:rFonts w:ascii="Times New Roman" w:eastAsia="MS Mincho" w:hAnsi="Times New Roman"/>
          <w:color w:val="auto"/>
          <w:kern w:val="32"/>
          <w:szCs w:val="24"/>
        </w:rPr>
        <w:t>3. ЦЕНОВОЕ</w:t>
      </w:r>
      <w:r w:rsidR="006F0E6A" w:rsidRPr="007A7B98">
        <w:rPr>
          <w:rFonts w:ascii="Times New Roman" w:eastAsia="MS Mincho" w:hAnsi="Times New Roman"/>
          <w:color w:val="auto"/>
          <w:kern w:val="32"/>
          <w:szCs w:val="24"/>
        </w:rPr>
        <w:t xml:space="preserve"> ПРЕДЛОЖЕНИЕ</w:t>
      </w:r>
      <w:bookmarkEnd w:id="67"/>
    </w:p>
    <w:p w:rsidR="004A3796" w:rsidRPr="007A7B98" w:rsidRDefault="004A3796" w:rsidP="004A3796">
      <w:pPr>
        <w:jc w:val="right"/>
      </w:pPr>
    </w:p>
    <w:p w:rsidR="006F0E6A" w:rsidRPr="007A7B98" w:rsidRDefault="006F0E6A" w:rsidP="006F0E6A">
      <w:pPr>
        <w:ind w:left="5812"/>
        <w:jc w:val="right"/>
      </w:pPr>
      <w:r w:rsidRPr="007A7B98">
        <w:t>Приложение к Заявке на участие в запросе котировок в электронной форме</w:t>
      </w:r>
    </w:p>
    <w:p w:rsidR="006F0E6A" w:rsidRPr="007A7B98" w:rsidRDefault="006F0E6A" w:rsidP="006F0E6A">
      <w:pPr>
        <w:ind w:left="5812"/>
      </w:pPr>
      <w:r w:rsidRPr="007A7B98">
        <w:t xml:space="preserve"> от «___» __________ 20___ г. № ______</w:t>
      </w:r>
    </w:p>
    <w:p w:rsidR="006F0E6A" w:rsidRPr="007A7B98" w:rsidRDefault="006F0E6A" w:rsidP="006F0E6A"/>
    <w:p w:rsidR="006F0E6A" w:rsidRPr="007A7B98" w:rsidRDefault="006F0E6A" w:rsidP="006F0E6A">
      <w:pPr>
        <w:pStyle w:val="rvps1"/>
      </w:pPr>
      <w:bookmarkStart w:id="68" w:name="_Техническое_предложение_(Форма"/>
      <w:bookmarkStart w:id="69" w:name="_Toc235439567"/>
      <w:bookmarkStart w:id="70" w:name="_Toc305665991"/>
      <w:bookmarkEnd w:id="68"/>
      <w:r w:rsidRPr="007A7B98">
        <w:t>ЦЕНОВОЕ ПРЕДЛОЖЕНИЕ</w:t>
      </w:r>
      <w:bookmarkEnd w:id="69"/>
      <w:bookmarkEnd w:id="70"/>
    </w:p>
    <w:p w:rsidR="006F0E6A" w:rsidRPr="007A7B98" w:rsidRDefault="006F0E6A" w:rsidP="006F0E6A"/>
    <w:p w:rsidR="006F0E6A" w:rsidRPr="007A7B98" w:rsidRDefault="006F0E6A" w:rsidP="006F0E6A">
      <w:r w:rsidRPr="007A7B98">
        <w:t>Участник</w:t>
      </w:r>
      <w:r w:rsidR="00A7647C">
        <w:t xml:space="preserve"> </w:t>
      </w:r>
      <w:r w:rsidRPr="007A7B98">
        <w:t xml:space="preserve">Запроса котировок в электронной форме: ________________________________ </w:t>
      </w:r>
    </w:p>
    <w:p w:rsidR="006F0E6A" w:rsidRPr="007A7B98" w:rsidRDefault="006F0E6A" w:rsidP="006F0E6A">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6F0E6A" w:rsidRPr="007A7B98" w:rsidTr="002F0B34">
        <w:tc>
          <w:tcPr>
            <w:tcW w:w="540" w:type="dxa"/>
            <w:shd w:val="clear" w:color="auto" w:fill="auto"/>
          </w:tcPr>
          <w:p w:rsidR="000905FD" w:rsidRPr="007A7B98" w:rsidRDefault="006F0E6A" w:rsidP="002A5DA1">
            <w:pPr>
              <w:rPr>
                <w:rFonts w:cs="Arial"/>
                <w:color w:val="000000"/>
              </w:rPr>
            </w:pPr>
            <w:r w:rsidRPr="007A7B98">
              <w:rPr>
                <w:rFonts w:cs="Arial"/>
                <w:color w:val="000000"/>
              </w:rPr>
              <w:t>№</w:t>
            </w:r>
          </w:p>
          <w:p w:rsidR="006F0E6A" w:rsidRPr="007A7B98" w:rsidRDefault="006F0E6A" w:rsidP="002A5DA1">
            <w:pPr>
              <w:rPr>
                <w:rFonts w:cs="Arial"/>
                <w:color w:val="000000"/>
              </w:rPr>
            </w:pPr>
            <w:r w:rsidRPr="007A7B98">
              <w:rPr>
                <w:rFonts w:cs="Arial"/>
                <w:color w:val="000000"/>
              </w:rPr>
              <w:t>п/п</w:t>
            </w:r>
          </w:p>
        </w:tc>
        <w:tc>
          <w:tcPr>
            <w:tcW w:w="3821" w:type="dxa"/>
            <w:shd w:val="clear" w:color="auto" w:fill="auto"/>
          </w:tcPr>
          <w:p w:rsidR="006F0E6A" w:rsidRPr="007A7B98" w:rsidRDefault="006F0E6A" w:rsidP="002A5DA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6F0E6A" w:rsidRPr="007A7B98" w:rsidRDefault="006F0E6A" w:rsidP="00857AC2">
            <w:pPr>
              <w:rPr>
                <w:rFonts w:cs="Arial"/>
                <w:color w:val="000000"/>
              </w:rPr>
            </w:pPr>
            <w:r w:rsidRPr="007A7B98">
              <w:rPr>
                <w:rFonts w:cs="Arial"/>
                <w:color w:val="000000"/>
              </w:rPr>
              <w:t xml:space="preserve">Кол-во, </w:t>
            </w:r>
            <w:r w:rsidR="00857AC2" w:rsidRPr="007A7B98">
              <w:rPr>
                <w:rFonts w:cs="Arial"/>
                <w:color w:val="000000"/>
              </w:rPr>
              <w:t>мес.</w:t>
            </w:r>
          </w:p>
        </w:tc>
        <w:tc>
          <w:tcPr>
            <w:tcW w:w="2551" w:type="dxa"/>
          </w:tcPr>
          <w:p w:rsidR="006F0E6A" w:rsidRPr="007A7B98" w:rsidRDefault="006F0E6A" w:rsidP="002A5DA1">
            <w:pPr>
              <w:rPr>
                <w:rFonts w:cs="Arial"/>
                <w:color w:val="000000"/>
              </w:rPr>
            </w:pPr>
            <w:r w:rsidRPr="007A7B98">
              <w:rPr>
                <w:rFonts w:cs="Arial"/>
                <w:color w:val="000000"/>
              </w:rPr>
              <w:t>Цена за единицу с учетом НДС</w:t>
            </w:r>
          </w:p>
        </w:tc>
        <w:tc>
          <w:tcPr>
            <w:tcW w:w="2659" w:type="dxa"/>
          </w:tcPr>
          <w:p w:rsidR="006F0E6A" w:rsidRPr="007A7B98" w:rsidRDefault="006F0E6A" w:rsidP="002A5DA1">
            <w:pPr>
              <w:rPr>
                <w:rFonts w:cs="Arial"/>
                <w:color w:val="000000"/>
              </w:rPr>
            </w:pPr>
            <w:r w:rsidRPr="007A7B98">
              <w:rPr>
                <w:rFonts w:cs="Arial"/>
                <w:color w:val="000000"/>
              </w:rPr>
              <w:t>Общая цена с учетом НДС</w:t>
            </w:r>
          </w:p>
        </w:tc>
      </w:tr>
      <w:tr w:rsidR="006F0E6A" w:rsidRPr="007A7B98" w:rsidTr="002F0B34">
        <w:tc>
          <w:tcPr>
            <w:tcW w:w="540" w:type="dxa"/>
            <w:shd w:val="clear" w:color="auto" w:fill="auto"/>
          </w:tcPr>
          <w:p w:rsidR="006F0E6A" w:rsidRPr="007A7B98" w:rsidRDefault="006F0E6A" w:rsidP="002A5DA1">
            <w:pPr>
              <w:rPr>
                <w:rFonts w:cs="Arial"/>
                <w:color w:val="000000"/>
              </w:rPr>
            </w:pPr>
            <w:r w:rsidRPr="007A7B98">
              <w:rPr>
                <w:rFonts w:cs="Arial"/>
                <w:color w:val="000000"/>
              </w:rPr>
              <w:t>1</w:t>
            </w:r>
          </w:p>
        </w:tc>
        <w:tc>
          <w:tcPr>
            <w:tcW w:w="3821" w:type="dxa"/>
            <w:shd w:val="clear" w:color="auto" w:fill="auto"/>
          </w:tcPr>
          <w:p w:rsidR="006F0E6A" w:rsidRPr="007A7B98" w:rsidRDefault="006F0E6A" w:rsidP="002A5DA1">
            <w:pPr>
              <w:jc w:val="both"/>
              <w:rPr>
                <w:sz w:val="18"/>
                <w:szCs w:val="18"/>
              </w:rPr>
            </w:pPr>
          </w:p>
        </w:tc>
        <w:tc>
          <w:tcPr>
            <w:tcW w:w="993" w:type="dxa"/>
            <w:shd w:val="clear" w:color="auto" w:fill="auto"/>
            <w:vAlign w:val="center"/>
          </w:tcPr>
          <w:p w:rsidR="006F0E6A" w:rsidRPr="007A7B98" w:rsidRDefault="006F0E6A" w:rsidP="00857AC2">
            <w:pPr>
              <w:jc w:val="center"/>
            </w:pPr>
          </w:p>
        </w:tc>
        <w:tc>
          <w:tcPr>
            <w:tcW w:w="2551" w:type="dxa"/>
          </w:tcPr>
          <w:p w:rsidR="006F0E6A" w:rsidRPr="007A7B98" w:rsidRDefault="006F0E6A" w:rsidP="002A5DA1">
            <w:pPr>
              <w:rPr>
                <w:rFonts w:cs="Arial"/>
                <w:color w:val="000000"/>
              </w:rPr>
            </w:pPr>
          </w:p>
        </w:tc>
        <w:tc>
          <w:tcPr>
            <w:tcW w:w="2659" w:type="dxa"/>
          </w:tcPr>
          <w:p w:rsidR="006F0E6A" w:rsidRPr="007A7B98" w:rsidRDefault="006F0E6A" w:rsidP="002A5DA1">
            <w:pPr>
              <w:rPr>
                <w:rFonts w:cs="Arial"/>
                <w:color w:val="000000"/>
              </w:rPr>
            </w:pPr>
          </w:p>
        </w:tc>
      </w:tr>
      <w:tr w:rsidR="006F0E6A" w:rsidRPr="007A7B98" w:rsidTr="000905FD">
        <w:tc>
          <w:tcPr>
            <w:tcW w:w="7905" w:type="dxa"/>
            <w:gridSpan w:val="4"/>
            <w:shd w:val="clear" w:color="auto" w:fill="auto"/>
          </w:tcPr>
          <w:p w:rsidR="006F0E6A" w:rsidRPr="007A7B98" w:rsidRDefault="006F0E6A" w:rsidP="002A5DA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6F0E6A" w:rsidRPr="007A7B98" w:rsidRDefault="006F0E6A" w:rsidP="002A5DA1">
            <w:pPr>
              <w:rPr>
                <w:rFonts w:cs="Arial"/>
                <w:color w:val="000000"/>
              </w:rPr>
            </w:pPr>
          </w:p>
        </w:tc>
      </w:tr>
    </w:tbl>
    <w:p w:rsidR="006F0E6A" w:rsidRPr="007A7B98" w:rsidRDefault="006F0E6A" w:rsidP="006F0E6A"/>
    <w:p w:rsidR="006F0E6A" w:rsidRPr="007A7B98" w:rsidRDefault="006F0E6A" w:rsidP="006F0E6A">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6F0E6A" w:rsidRPr="007A7B98" w:rsidRDefault="006F0E6A" w:rsidP="006F0E6A"/>
    <w:p w:rsidR="006F0E6A" w:rsidRPr="007A7B98" w:rsidRDefault="006F0E6A" w:rsidP="006F0E6A">
      <w:r w:rsidRPr="007A7B98">
        <w:t>___________________________________</w:t>
      </w:r>
      <w:r w:rsidRPr="007A7B98">
        <w:tab/>
        <w:t>__</w:t>
      </w:r>
      <w:r w:rsidRPr="007A7B98">
        <w:tab/>
      </w:r>
      <w:r w:rsidRPr="007A7B98">
        <w:tab/>
        <w:t xml:space="preserve">            ___________________________</w:t>
      </w:r>
    </w:p>
    <w:p w:rsidR="006F0E6A" w:rsidRPr="007A7B98" w:rsidRDefault="006F0E6A" w:rsidP="006F0E6A">
      <w:r w:rsidRPr="007A7B98">
        <w:t>(Подпись уполномоченного представителя)</w:t>
      </w:r>
      <w:r w:rsidRPr="007A7B98">
        <w:tab/>
        <w:t xml:space="preserve">                   (Ф.И.О. и должность подписавшего)</w:t>
      </w:r>
    </w:p>
    <w:p w:rsidR="006F0E6A" w:rsidRPr="007A7B98" w:rsidRDefault="006F0E6A" w:rsidP="006F0E6A">
      <w:r w:rsidRPr="007A7B98">
        <w:t>М.П.  (при наличии печати)</w:t>
      </w:r>
    </w:p>
    <w:p w:rsidR="006F0E6A" w:rsidRPr="007A7B98" w:rsidRDefault="006F0E6A" w:rsidP="006F0E6A">
      <w:pPr>
        <w:pStyle w:val="af"/>
      </w:pPr>
    </w:p>
    <w:p w:rsidR="006F0E6A" w:rsidRPr="007A7B98" w:rsidRDefault="006F0E6A" w:rsidP="006F0E6A">
      <w:pPr>
        <w:rPr>
          <w:color w:val="808080"/>
        </w:rPr>
      </w:pPr>
      <w:r w:rsidRPr="007A7B98">
        <w:rPr>
          <w:color w:val="808080"/>
        </w:rPr>
        <w:t>ИНСТРУКЦИИ ПО ЗАПОЛНЕНИЮ</w:t>
      </w:r>
    </w:p>
    <w:p w:rsidR="006F0E6A" w:rsidRPr="007A7B98" w:rsidRDefault="006F0E6A" w:rsidP="006F0E6A">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sidR="00A7647C">
        <w:rPr>
          <w:color w:val="808080"/>
        </w:rPr>
        <w:t xml:space="preserve"> </w:t>
      </w:r>
      <w:r w:rsidR="002A5DA1" w:rsidRPr="007A7B98">
        <w:rPr>
          <w:color w:val="808080"/>
        </w:rPr>
        <w:t>в электронной форме</w:t>
      </w:r>
      <w:r w:rsidRPr="007A7B98">
        <w:rPr>
          <w:color w:val="808080"/>
        </w:rPr>
        <w:t>.</w:t>
      </w:r>
    </w:p>
    <w:p w:rsidR="006F0E6A" w:rsidRPr="007A7B98" w:rsidRDefault="006F0E6A" w:rsidP="006F0E6A">
      <w:pPr>
        <w:jc w:val="both"/>
        <w:rPr>
          <w:color w:val="808080"/>
        </w:rPr>
      </w:pPr>
      <w:r w:rsidRPr="007A7B98">
        <w:rPr>
          <w:color w:val="808080"/>
        </w:rPr>
        <w:t>2. Участник</w:t>
      </w:r>
      <w:r w:rsidR="00A7647C">
        <w:rPr>
          <w:color w:val="808080"/>
        </w:rPr>
        <w:t xml:space="preserve"> </w:t>
      </w:r>
      <w:r w:rsidRPr="007A7B98">
        <w:rPr>
          <w:color w:val="808080"/>
        </w:rPr>
        <w:t xml:space="preserve">Запроса </w:t>
      </w:r>
      <w:proofErr w:type="spellStart"/>
      <w:r w:rsidRPr="007A7B98">
        <w:rPr>
          <w:color w:val="808080"/>
        </w:rPr>
        <w:t>котировок</w:t>
      </w:r>
      <w:r w:rsidR="002A5DA1" w:rsidRPr="007A7B98">
        <w:rPr>
          <w:color w:val="808080"/>
        </w:rPr>
        <w:t>в</w:t>
      </w:r>
      <w:proofErr w:type="spellEnd"/>
      <w:r w:rsidR="002A5DA1" w:rsidRPr="007A7B98">
        <w:rPr>
          <w:color w:val="808080"/>
        </w:rPr>
        <w:t xml:space="preserve"> электронной форме</w:t>
      </w:r>
      <w:r w:rsidRPr="007A7B98">
        <w:rPr>
          <w:color w:val="808080"/>
        </w:rPr>
        <w:t xml:space="preserve"> приводит номер и дату Заявки на участие в запросе котировок</w:t>
      </w:r>
      <w:r w:rsidR="00A7647C">
        <w:rPr>
          <w:color w:val="808080"/>
        </w:rPr>
        <w:t xml:space="preserve"> </w:t>
      </w:r>
      <w:r w:rsidR="002A5DA1" w:rsidRPr="007A7B98">
        <w:rPr>
          <w:color w:val="808080"/>
        </w:rPr>
        <w:t>в электронной форме</w:t>
      </w:r>
      <w:r w:rsidRPr="007A7B98">
        <w:rPr>
          <w:color w:val="808080"/>
        </w:rPr>
        <w:t xml:space="preserve"> в электронной форме, приложением к которой является данное ценовое предложение.</w:t>
      </w:r>
    </w:p>
    <w:p w:rsidR="006F0E6A" w:rsidRPr="007A7B98" w:rsidRDefault="006F0E6A" w:rsidP="006F0E6A">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6F0E6A" w:rsidRPr="007A7B98" w:rsidRDefault="006F0E6A" w:rsidP="006F0E6A">
      <w:pPr>
        <w:jc w:val="both"/>
        <w:rPr>
          <w:color w:val="808080"/>
        </w:rPr>
      </w:pPr>
      <w:r w:rsidRPr="007A7B98">
        <w:rPr>
          <w:color w:val="808080"/>
        </w:rPr>
        <w:t>4. В случае если Участник Запроса котировок</w:t>
      </w:r>
      <w:r w:rsidR="00A7647C">
        <w:rPr>
          <w:color w:val="808080"/>
        </w:rPr>
        <w:t xml:space="preserve"> </w:t>
      </w:r>
      <w:r w:rsidR="002A5DA1" w:rsidRPr="007A7B98">
        <w:rPr>
          <w:color w:val="808080"/>
        </w:rPr>
        <w:t>в электронной форме</w:t>
      </w:r>
      <w:r w:rsidRPr="007A7B98">
        <w:rPr>
          <w:color w:val="808080"/>
        </w:rPr>
        <w:t xml:space="preserve">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1" w:name="_Toc454968244"/>
      <w:bookmarkStart w:id="72" w:name="_Toc525906706"/>
      <w:bookmarkStart w:id="73" w:name="_Toc5718273"/>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1"/>
      <w:bookmarkEnd w:id="72"/>
      <w:bookmarkEnd w:id="73"/>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Просим Вас разъяснить следующие положения Извещения о проведении запроса котировок в электронной форме на право заключения договора на________________________________: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585F47" w:rsidRDefault="00585F47">
      <w:pPr>
        <w:spacing w:after="200" w:line="276" w:lineRule="auto"/>
        <w:rPr>
          <w:rFonts w:eastAsia="MS Mincho" w:cstheme="majorBidi"/>
          <w:b/>
          <w:bCs/>
          <w:kern w:val="32"/>
          <w:sz w:val="28"/>
        </w:rPr>
      </w:pPr>
      <w:r>
        <w:rPr>
          <w:rFonts w:eastAsia="MS Mincho"/>
          <w:kern w:val="32"/>
        </w:rPr>
        <w:br w:type="page"/>
      </w:r>
    </w:p>
    <w:p w:rsidR="002F0B34" w:rsidRPr="007A7B98" w:rsidRDefault="002F0B34" w:rsidP="002F0B34">
      <w:pPr>
        <w:pStyle w:val="10"/>
        <w:spacing w:before="0"/>
        <w:jc w:val="center"/>
        <w:rPr>
          <w:rFonts w:ascii="Times New Roman" w:eastAsia="MS Mincho" w:hAnsi="Times New Roman"/>
          <w:color w:val="auto"/>
          <w:kern w:val="32"/>
          <w:szCs w:val="24"/>
        </w:rPr>
      </w:pPr>
      <w:bookmarkStart w:id="74" w:name="_Toc5718274"/>
      <w:r w:rsidRPr="007A7B98">
        <w:rPr>
          <w:rFonts w:ascii="Times New Roman" w:eastAsia="MS Mincho" w:hAnsi="Times New Roman"/>
          <w:color w:val="auto"/>
          <w:kern w:val="32"/>
          <w:szCs w:val="24"/>
        </w:rPr>
        <w:lastRenderedPageBreak/>
        <w:t>РАЗДЕЛ IV. ТЕХНИЧЕСКОЕ ЗАДАНИЕ</w:t>
      </w:r>
      <w:bookmarkEnd w:id="74"/>
    </w:p>
    <w:p w:rsidR="002F0B34" w:rsidRPr="007A7B98" w:rsidRDefault="002F0B34" w:rsidP="00632CAE">
      <w:pPr>
        <w:rPr>
          <w:rFonts w:eastAsia="MS Mincho"/>
        </w:rPr>
      </w:pPr>
    </w:p>
    <w:p w:rsidR="00533B5F" w:rsidRPr="00CB137E" w:rsidRDefault="00533B5F" w:rsidP="00533B5F">
      <w:pPr>
        <w:pStyle w:val="32"/>
        <w:jc w:val="both"/>
        <w:rPr>
          <w:sz w:val="24"/>
          <w:szCs w:val="24"/>
        </w:rPr>
      </w:pPr>
      <w:r w:rsidRPr="00F118A4">
        <w:rPr>
          <w:b/>
          <w:sz w:val="24"/>
          <w:szCs w:val="24"/>
        </w:rPr>
        <w:t xml:space="preserve">Предмет </w:t>
      </w:r>
      <w:r>
        <w:rPr>
          <w:b/>
          <w:sz w:val="24"/>
          <w:szCs w:val="24"/>
          <w:lang w:eastAsia="zh-CN"/>
        </w:rPr>
        <w:t>запроса котировок</w:t>
      </w:r>
      <w:r w:rsidRPr="00F118A4">
        <w:rPr>
          <w:b/>
          <w:sz w:val="24"/>
          <w:szCs w:val="24"/>
          <w:lang w:eastAsia="zh-CN"/>
        </w:rPr>
        <w:t xml:space="preserve"> в электронной форме</w:t>
      </w:r>
      <w:r w:rsidRPr="00F118A4">
        <w:rPr>
          <w:b/>
          <w:sz w:val="24"/>
          <w:szCs w:val="24"/>
        </w:rPr>
        <w:t>:</w:t>
      </w:r>
      <w:r w:rsidRPr="00F118A4">
        <w:rPr>
          <w:sz w:val="24"/>
          <w:szCs w:val="24"/>
        </w:rPr>
        <w:t xml:space="preserve"> </w:t>
      </w:r>
      <w:r>
        <w:rPr>
          <w:sz w:val="24"/>
          <w:szCs w:val="24"/>
        </w:rPr>
        <w:t>Оказание услуг по приему и размещению (захоронению) отходов производства IV – V класса опасности.</w:t>
      </w:r>
    </w:p>
    <w:p w:rsidR="00533B5F" w:rsidRDefault="00533B5F" w:rsidP="00533B5F">
      <w:pPr>
        <w:shd w:val="clear" w:color="auto" w:fill="FFFFFF"/>
        <w:rPr>
          <w:b/>
        </w:rPr>
      </w:pPr>
    </w:p>
    <w:p w:rsidR="00533B5F" w:rsidRPr="00CB137E" w:rsidRDefault="00533B5F" w:rsidP="00533B5F">
      <w:pPr>
        <w:shd w:val="clear" w:color="auto" w:fill="FFFFFF"/>
      </w:pPr>
      <w:r w:rsidRPr="00F611F7">
        <w:rPr>
          <w:b/>
        </w:rPr>
        <w:t>Срок и условия оказания услуг:</w:t>
      </w:r>
      <w:r w:rsidRPr="00F611F7">
        <w:t xml:space="preserve"> </w:t>
      </w:r>
      <w:r w:rsidRPr="00CB137E">
        <w:t xml:space="preserve">с </w:t>
      </w:r>
      <w:r>
        <w:t>даты</w:t>
      </w:r>
      <w:r w:rsidRPr="00CB137E">
        <w:t xml:space="preserve"> подписания договора по 31.12.2019г.</w:t>
      </w:r>
    </w:p>
    <w:p w:rsidR="00533B5F" w:rsidRPr="00AC314C" w:rsidRDefault="00533B5F" w:rsidP="00533B5F">
      <w:pPr>
        <w:shd w:val="clear" w:color="auto" w:fill="FFFFFF"/>
        <w:ind w:left="360"/>
        <w:jc w:val="both"/>
      </w:pPr>
      <w:r w:rsidRPr="002D05B1">
        <w:rPr>
          <w:color w:val="000000"/>
        </w:rPr>
        <w:t xml:space="preserve">  </w:t>
      </w:r>
    </w:p>
    <w:p w:rsidR="00533B5F" w:rsidRPr="00CB137E" w:rsidRDefault="00533B5F" w:rsidP="00533B5F">
      <w:pPr>
        <w:pStyle w:val="32"/>
        <w:jc w:val="both"/>
        <w:rPr>
          <w:sz w:val="24"/>
          <w:szCs w:val="24"/>
        </w:rPr>
      </w:pPr>
      <w:r w:rsidRPr="00F118A4">
        <w:rPr>
          <w:b/>
          <w:sz w:val="24"/>
          <w:szCs w:val="24"/>
        </w:rPr>
        <w:t>Место оказания услуг:</w:t>
      </w:r>
      <w:r w:rsidRPr="00F118A4">
        <w:rPr>
          <w:sz w:val="24"/>
          <w:szCs w:val="24"/>
        </w:rPr>
        <w:t xml:space="preserve"> </w:t>
      </w:r>
      <w:r>
        <w:rPr>
          <w:spacing w:val="1"/>
          <w:sz w:val="24"/>
          <w:szCs w:val="24"/>
        </w:rPr>
        <w:t>оказание услуг осуществляется по месту нахождения исполнителя в пределах г. Сургута и Сургутского района.</w:t>
      </w:r>
    </w:p>
    <w:p w:rsidR="00533B5F" w:rsidRPr="00F611F7" w:rsidRDefault="00533B5F" w:rsidP="00533B5F">
      <w:pPr>
        <w:pStyle w:val="32"/>
        <w:jc w:val="both"/>
        <w:rPr>
          <w:sz w:val="24"/>
          <w:szCs w:val="24"/>
        </w:rPr>
      </w:pPr>
    </w:p>
    <w:p w:rsidR="00533B5F" w:rsidRPr="006F0F0C" w:rsidRDefault="00533B5F" w:rsidP="00533B5F">
      <w:pPr>
        <w:suppressAutoHyphens/>
        <w:ind w:firstLine="720"/>
        <w:jc w:val="center"/>
        <w:rPr>
          <w:b/>
          <w:sz w:val="12"/>
          <w:szCs w:val="12"/>
        </w:rPr>
      </w:pPr>
    </w:p>
    <w:p w:rsidR="00533B5F" w:rsidRDefault="00533B5F" w:rsidP="00533B5F">
      <w:pPr>
        <w:suppressAutoHyphens/>
        <w:ind w:firstLine="720"/>
        <w:jc w:val="center"/>
        <w:rPr>
          <w:b/>
        </w:rPr>
      </w:pPr>
      <w:r w:rsidRPr="00F611F7">
        <w:rPr>
          <w:b/>
        </w:rPr>
        <w:t xml:space="preserve">ТРЕБОВАНИЯ К КАЧЕСТВУ И ТЕХНИЧЕСКИМ ХАРАКТЕРИСТИКАМ </w:t>
      </w:r>
      <w:r>
        <w:rPr>
          <w:b/>
        </w:rPr>
        <w:t>ОКАЗЫВАЕМЫХ</w:t>
      </w:r>
      <w:r w:rsidRPr="00F611F7">
        <w:rPr>
          <w:b/>
        </w:rPr>
        <w:t xml:space="preserve"> УСЛУГ:</w:t>
      </w:r>
    </w:p>
    <w:p w:rsidR="00533B5F" w:rsidRPr="00F611F7" w:rsidRDefault="00533B5F" w:rsidP="00533B5F">
      <w:pPr>
        <w:suppressAutoHyphens/>
        <w:ind w:firstLine="720"/>
        <w:jc w:val="center"/>
        <w:rPr>
          <w:b/>
        </w:rPr>
      </w:pPr>
    </w:p>
    <w:p w:rsidR="00533B5F" w:rsidRPr="00F611F7" w:rsidRDefault="00533B5F" w:rsidP="00533B5F">
      <w:pPr>
        <w:ind w:firstLine="567"/>
        <w:jc w:val="both"/>
      </w:pPr>
      <w:r w:rsidRPr="002D05B1">
        <w:rPr>
          <w:color w:val="000000"/>
        </w:rPr>
        <w:t xml:space="preserve">Прием на </w:t>
      </w:r>
      <w:r>
        <w:t>размещение (захоронение) отходов производства IV – V класса опасности</w:t>
      </w:r>
      <w:r w:rsidRPr="002D05B1">
        <w:rPr>
          <w:color w:val="000000"/>
        </w:rPr>
        <w:t xml:space="preserve"> осуществляется в рабочие дни ежедневно с 8-00 час. до 18-00 час</w:t>
      </w:r>
    </w:p>
    <w:p w:rsidR="00533B5F" w:rsidRDefault="00533B5F" w:rsidP="00533B5F">
      <w:pPr>
        <w:ind w:firstLine="567"/>
        <w:jc w:val="both"/>
      </w:pPr>
      <w:r w:rsidRPr="00F611F7">
        <w:t xml:space="preserve">Исполнитель должен оказать услуги </w:t>
      </w:r>
      <w:r>
        <w:t xml:space="preserve">по приему и размещению (захоронению) отходов производства IV – V класса опасности </w:t>
      </w:r>
      <w:r w:rsidRPr="002D2C7F">
        <w:t>в полном соответствии</w:t>
      </w:r>
      <w:r w:rsidRPr="00F611F7">
        <w:t xml:space="preserve"> с нижеперечи</w:t>
      </w:r>
      <w:r>
        <w:t>сленными требованиями Заказчика.</w:t>
      </w:r>
    </w:p>
    <w:p w:rsidR="00533B5F" w:rsidRDefault="00533B5F" w:rsidP="00533B5F">
      <w:pPr>
        <w:ind w:firstLine="567"/>
        <w:jc w:val="both"/>
      </w:pPr>
      <w:r>
        <w:t>Оказание услуг должно производиться на основании</w:t>
      </w:r>
      <w:r w:rsidRPr="00487583">
        <w:t xml:space="preserve"> лицензии</w:t>
      </w:r>
      <w:r>
        <w:t xml:space="preserve"> на осуществление деятельности по сбору, транспортированию, обработке, утилизации, обезвреживанию, размещению отходов I - IV классов опасности, предусмотренной действующим </w:t>
      </w:r>
      <w:r w:rsidRPr="00487583">
        <w:t>законодательством о лицензировании отдельных видов деятельности и действующим законодательством об обращении с отходами (Федеральный закон "О лицензировании отдельных видов деятельности" от 04.05.2011 № 99-ФЗ статья 12 п.30).</w:t>
      </w:r>
    </w:p>
    <w:p w:rsidR="00533B5F" w:rsidRDefault="00533B5F" w:rsidP="00533B5F">
      <w:pPr>
        <w:ind w:firstLine="360"/>
        <w:jc w:val="both"/>
      </w:pPr>
    </w:p>
    <w:p w:rsidR="00533B5F" w:rsidRDefault="00533B5F" w:rsidP="00533B5F">
      <w:pPr>
        <w:numPr>
          <w:ilvl w:val="0"/>
          <w:numId w:val="26"/>
        </w:numPr>
        <w:shd w:val="clear" w:color="auto" w:fill="FFFFFF"/>
        <w:ind w:left="0" w:firstLine="0"/>
        <w:jc w:val="both"/>
      </w:pPr>
      <w:r w:rsidRPr="0034039A">
        <w:t>Объем услуг</w:t>
      </w:r>
      <w:r>
        <w:t>: о</w:t>
      </w:r>
      <w:r w:rsidRPr="0034039A">
        <w:t xml:space="preserve">бъем </w:t>
      </w:r>
      <w:r>
        <w:t>отходов производства</w:t>
      </w:r>
      <w:r w:rsidRPr="0034039A">
        <w:t xml:space="preserve"> </w:t>
      </w:r>
      <w:r w:rsidRPr="0034039A">
        <w:rPr>
          <w:lang w:val="en-US"/>
        </w:rPr>
        <w:t>IV</w:t>
      </w:r>
      <w:r w:rsidRPr="0034039A">
        <w:t>,</w:t>
      </w:r>
      <w:r w:rsidRPr="0034039A">
        <w:rPr>
          <w:lang w:val="en-US"/>
        </w:rPr>
        <w:t>V</w:t>
      </w:r>
      <w:r w:rsidRPr="0034039A">
        <w:t xml:space="preserve"> класса</w:t>
      </w:r>
      <w:r>
        <w:t xml:space="preserve"> опасности,</w:t>
      </w:r>
      <w:r w:rsidRPr="0034039A">
        <w:t xml:space="preserve"> подлежащий </w:t>
      </w:r>
      <w:r>
        <w:t>приему и размещению (захоронению)</w:t>
      </w:r>
      <w:r w:rsidRPr="0034039A">
        <w:t xml:space="preserve"> составляет: </w:t>
      </w:r>
    </w:p>
    <w:p w:rsidR="00533B5F" w:rsidRPr="001E6085" w:rsidRDefault="00533B5F" w:rsidP="00533B5F">
      <w:pPr>
        <w:shd w:val="clear" w:color="auto" w:fill="FFFFFF"/>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7"/>
        <w:gridCol w:w="851"/>
        <w:gridCol w:w="1559"/>
      </w:tblGrid>
      <w:tr w:rsidR="00533B5F" w:rsidRPr="00281C76" w:rsidTr="002B58DE">
        <w:trPr>
          <w:trHeight w:val="1275"/>
        </w:trPr>
        <w:tc>
          <w:tcPr>
            <w:tcW w:w="568" w:type="dxa"/>
            <w:shd w:val="clear" w:color="000000" w:fill="FFFFFF"/>
            <w:vAlign w:val="center"/>
          </w:tcPr>
          <w:p w:rsidR="00533B5F" w:rsidRPr="00856812" w:rsidRDefault="00533B5F" w:rsidP="002B58DE">
            <w:pPr>
              <w:jc w:val="center"/>
              <w:rPr>
                <w:bCs/>
                <w:color w:val="000000"/>
              </w:rPr>
            </w:pPr>
            <w:r>
              <w:rPr>
                <w:bCs/>
                <w:color w:val="000000"/>
              </w:rPr>
              <w:t>№ п/п</w:t>
            </w:r>
          </w:p>
        </w:tc>
        <w:tc>
          <w:tcPr>
            <w:tcW w:w="7087" w:type="dxa"/>
            <w:shd w:val="clear" w:color="000000" w:fill="FFFFFF"/>
            <w:vAlign w:val="center"/>
            <w:hideMark/>
          </w:tcPr>
          <w:p w:rsidR="00533B5F" w:rsidRPr="00856812" w:rsidRDefault="00533B5F" w:rsidP="002B58DE">
            <w:pPr>
              <w:jc w:val="center"/>
              <w:rPr>
                <w:bCs/>
                <w:color w:val="000000"/>
              </w:rPr>
            </w:pPr>
            <w:r w:rsidRPr="00856812">
              <w:rPr>
                <w:bCs/>
                <w:color w:val="000000"/>
              </w:rPr>
              <w:t>Наименование вида отхода</w:t>
            </w:r>
          </w:p>
        </w:tc>
        <w:tc>
          <w:tcPr>
            <w:tcW w:w="851" w:type="dxa"/>
            <w:shd w:val="clear" w:color="000000" w:fill="FFFFFF"/>
            <w:vAlign w:val="center"/>
            <w:hideMark/>
          </w:tcPr>
          <w:p w:rsidR="00533B5F" w:rsidRPr="00856812" w:rsidRDefault="00533B5F" w:rsidP="002B58DE">
            <w:pPr>
              <w:jc w:val="center"/>
              <w:rPr>
                <w:bCs/>
                <w:color w:val="000000"/>
              </w:rPr>
            </w:pPr>
            <w:r w:rsidRPr="00856812">
              <w:rPr>
                <w:bCs/>
                <w:color w:val="000000"/>
              </w:rPr>
              <w:t>Класс оп</w:t>
            </w:r>
            <w:r>
              <w:rPr>
                <w:bCs/>
                <w:color w:val="000000"/>
              </w:rPr>
              <w:t>-</w:t>
            </w:r>
            <w:proofErr w:type="spellStart"/>
            <w:r w:rsidRPr="00856812">
              <w:rPr>
                <w:bCs/>
                <w:color w:val="000000"/>
              </w:rPr>
              <w:t>ти</w:t>
            </w:r>
            <w:proofErr w:type="spellEnd"/>
          </w:p>
        </w:tc>
        <w:tc>
          <w:tcPr>
            <w:tcW w:w="1559" w:type="dxa"/>
            <w:shd w:val="clear" w:color="000000" w:fill="FFFFFF"/>
            <w:vAlign w:val="center"/>
            <w:hideMark/>
          </w:tcPr>
          <w:p w:rsidR="00533B5F" w:rsidRPr="00856812" w:rsidRDefault="00533B5F" w:rsidP="002B58DE">
            <w:pPr>
              <w:jc w:val="center"/>
              <w:rPr>
                <w:bCs/>
                <w:color w:val="000000"/>
              </w:rPr>
            </w:pPr>
            <w:r w:rsidRPr="00856812">
              <w:rPr>
                <w:bCs/>
                <w:color w:val="000000"/>
              </w:rPr>
              <w:t xml:space="preserve">норматив образования отходов </w:t>
            </w:r>
            <w:r>
              <w:rPr>
                <w:bCs/>
                <w:color w:val="000000"/>
              </w:rPr>
              <w:t>(</w:t>
            </w:r>
            <w:r w:rsidRPr="00856812">
              <w:rPr>
                <w:bCs/>
                <w:color w:val="000000"/>
              </w:rPr>
              <w:t>м3</w:t>
            </w:r>
            <w:r>
              <w:rPr>
                <w:bCs/>
                <w:color w:val="000000"/>
              </w:rPr>
              <w:t>)</w:t>
            </w:r>
          </w:p>
        </w:tc>
      </w:tr>
      <w:tr w:rsidR="00533B5F" w:rsidRPr="00281C76" w:rsidTr="002B58DE">
        <w:trPr>
          <w:trHeight w:val="237"/>
        </w:trPr>
        <w:tc>
          <w:tcPr>
            <w:tcW w:w="568" w:type="dxa"/>
            <w:shd w:val="clear" w:color="000000" w:fill="FFFFFF"/>
          </w:tcPr>
          <w:p w:rsidR="00533B5F" w:rsidRPr="00281C76" w:rsidRDefault="00533B5F" w:rsidP="002B58DE">
            <w:pPr>
              <w:rPr>
                <w:color w:val="000000"/>
              </w:rPr>
            </w:pPr>
            <w:r>
              <w:rPr>
                <w:color w:val="000000"/>
                <w:szCs w:val="22"/>
              </w:rPr>
              <w:t>1</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Отходы асбеста в кусковой форме</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IV</w:t>
            </w:r>
          </w:p>
        </w:tc>
        <w:tc>
          <w:tcPr>
            <w:tcW w:w="1559" w:type="dxa"/>
            <w:shd w:val="clear" w:color="000000" w:fill="FFFFFF"/>
            <w:noWrap/>
            <w:hideMark/>
          </w:tcPr>
          <w:p w:rsidR="00533B5F" w:rsidRPr="00856812" w:rsidRDefault="00533B5F" w:rsidP="002B58DE">
            <w:pPr>
              <w:jc w:val="center"/>
            </w:pPr>
            <w:r w:rsidRPr="00856812">
              <w:rPr>
                <w:sz w:val="22"/>
                <w:szCs w:val="22"/>
              </w:rPr>
              <w:t>6,83</w:t>
            </w:r>
          </w:p>
        </w:tc>
      </w:tr>
      <w:tr w:rsidR="00533B5F" w:rsidRPr="00281C76" w:rsidTr="002B58DE">
        <w:trPr>
          <w:trHeight w:val="284"/>
        </w:trPr>
        <w:tc>
          <w:tcPr>
            <w:tcW w:w="568" w:type="dxa"/>
            <w:shd w:val="clear" w:color="000000" w:fill="FFFFFF"/>
          </w:tcPr>
          <w:p w:rsidR="00533B5F" w:rsidRPr="00281C76" w:rsidRDefault="00533B5F" w:rsidP="002B58DE">
            <w:pPr>
              <w:rPr>
                <w:color w:val="000000"/>
              </w:rPr>
            </w:pPr>
            <w:r>
              <w:rPr>
                <w:color w:val="000000"/>
                <w:szCs w:val="22"/>
              </w:rPr>
              <w:t>2</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Шлак сварочный</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IV</w:t>
            </w:r>
          </w:p>
        </w:tc>
        <w:tc>
          <w:tcPr>
            <w:tcW w:w="1559" w:type="dxa"/>
            <w:shd w:val="clear" w:color="000000" w:fill="FFFFFF"/>
            <w:noWrap/>
            <w:hideMark/>
          </w:tcPr>
          <w:p w:rsidR="00533B5F" w:rsidRPr="00856812" w:rsidRDefault="00533B5F" w:rsidP="002B58DE">
            <w:pPr>
              <w:jc w:val="center"/>
            </w:pPr>
            <w:r w:rsidRPr="00856812">
              <w:rPr>
                <w:sz w:val="22"/>
                <w:szCs w:val="22"/>
              </w:rPr>
              <w:t>1,09</w:t>
            </w:r>
          </w:p>
        </w:tc>
      </w:tr>
      <w:tr w:rsidR="00533B5F" w:rsidRPr="00281C76" w:rsidTr="002B58DE">
        <w:trPr>
          <w:trHeight w:val="545"/>
        </w:trPr>
        <w:tc>
          <w:tcPr>
            <w:tcW w:w="568" w:type="dxa"/>
            <w:shd w:val="clear" w:color="000000" w:fill="FFFFFF"/>
          </w:tcPr>
          <w:p w:rsidR="00533B5F" w:rsidRPr="00281C76" w:rsidRDefault="00533B5F" w:rsidP="002B58DE">
            <w:pPr>
              <w:rPr>
                <w:color w:val="000000"/>
              </w:rPr>
            </w:pPr>
            <w:r>
              <w:rPr>
                <w:color w:val="000000"/>
                <w:szCs w:val="22"/>
              </w:rPr>
              <w:t>3</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Тара из прочих полимерных материалов, загрязненная лакокрасочными материалами (содержание менее 5%)</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IV</w:t>
            </w:r>
          </w:p>
        </w:tc>
        <w:tc>
          <w:tcPr>
            <w:tcW w:w="1559" w:type="dxa"/>
            <w:shd w:val="clear" w:color="000000" w:fill="FFFFFF"/>
            <w:noWrap/>
            <w:hideMark/>
          </w:tcPr>
          <w:p w:rsidR="00533B5F" w:rsidRPr="00856812" w:rsidRDefault="00533B5F" w:rsidP="002B58DE">
            <w:pPr>
              <w:jc w:val="center"/>
            </w:pPr>
            <w:r w:rsidRPr="00856812">
              <w:rPr>
                <w:sz w:val="22"/>
                <w:szCs w:val="22"/>
              </w:rPr>
              <w:t>2,21</w:t>
            </w:r>
          </w:p>
        </w:tc>
      </w:tr>
      <w:tr w:rsidR="00533B5F" w:rsidRPr="00281C76" w:rsidTr="002B58DE">
        <w:trPr>
          <w:trHeight w:val="269"/>
        </w:trPr>
        <w:tc>
          <w:tcPr>
            <w:tcW w:w="568" w:type="dxa"/>
            <w:shd w:val="clear" w:color="000000" w:fill="FFFFFF"/>
          </w:tcPr>
          <w:p w:rsidR="00533B5F" w:rsidRPr="00281C76" w:rsidRDefault="00533B5F" w:rsidP="002B58DE">
            <w:pPr>
              <w:rPr>
                <w:color w:val="000000"/>
              </w:rPr>
            </w:pPr>
            <w:r>
              <w:rPr>
                <w:color w:val="000000"/>
                <w:szCs w:val="22"/>
              </w:rPr>
              <w:t>4</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Обтирочный материал, загрязненный лакокрасочными материалами (в количестве менее 5%)</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IV</w:t>
            </w:r>
          </w:p>
        </w:tc>
        <w:tc>
          <w:tcPr>
            <w:tcW w:w="1559" w:type="dxa"/>
            <w:shd w:val="clear" w:color="000000" w:fill="FFFFFF"/>
            <w:noWrap/>
            <w:hideMark/>
          </w:tcPr>
          <w:p w:rsidR="00533B5F" w:rsidRPr="00856812" w:rsidRDefault="00533B5F" w:rsidP="002B58DE">
            <w:pPr>
              <w:jc w:val="center"/>
            </w:pPr>
            <w:r w:rsidRPr="00856812">
              <w:rPr>
                <w:sz w:val="22"/>
                <w:szCs w:val="22"/>
              </w:rPr>
              <w:t>0,34</w:t>
            </w:r>
          </w:p>
        </w:tc>
      </w:tr>
      <w:tr w:rsidR="00533B5F" w:rsidRPr="00281C76" w:rsidTr="002B58DE">
        <w:trPr>
          <w:trHeight w:val="332"/>
        </w:trPr>
        <w:tc>
          <w:tcPr>
            <w:tcW w:w="568" w:type="dxa"/>
            <w:shd w:val="clear" w:color="000000" w:fill="FFFFFF"/>
          </w:tcPr>
          <w:p w:rsidR="00533B5F" w:rsidRPr="00281C76" w:rsidRDefault="00533B5F" w:rsidP="002B58DE">
            <w:pPr>
              <w:rPr>
                <w:color w:val="000000"/>
              </w:rPr>
            </w:pPr>
            <w:r>
              <w:rPr>
                <w:color w:val="000000"/>
                <w:szCs w:val="22"/>
              </w:rPr>
              <w:t>5</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Смет с территории предприятия практически неопасный</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V</w:t>
            </w:r>
          </w:p>
        </w:tc>
        <w:tc>
          <w:tcPr>
            <w:tcW w:w="1559" w:type="dxa"/>
            <w:shd w:val="clear" w:color="000000" w:fill="FFFFFF"/>
            <w:noWrap/>
            <w:hideMark/>
          </w:tcPr>
          <w:p w:rsidR="00533B5F" w:rsidRPr="00856812" w:rsidRDefault="00533B5F" w:rsidP="002B58DE">
            <w:pPr>
              <w:jc w:val="center"/>
            </w:pPr>
            <w:r w:rsidRPr="00856812">
              <w:rPr>
                <w:sz w:val="22"/>
                <w:szCs w:val="22"/>
              </w:rPr>
              <w:t>625,88</w:t>
            </w:r>
          </w:p>
        </w:tc>
      </w:tr>
      <w:tr w:rsidR="00533B5F" w:rsidRPr="00281C76" w:rsidTr="002B58DE">
        <w:trPr>
          <w:trHeight w:val="475"/>
        </w:trPr>
        <w:tc>
          <w:tcPr>
            <w:tcW w:w="568" w:type="dxa"/>
            <w:shd w:val="clear" w:color="000000" w:fill="FFFFFF"/>
          </w:tcPr>
          <w:p w:rsidR="00533B5F" w:rsidRPr="00281C76" w:rsidRDefault="00533B5F" w:rsidP="002B58DE">
            <w:pPr>
              <w:rPr>
                <w:color w:val="000000"/>
              </w:rPr>
            </w:pPr>
            <w:r>
              <w:rPr>
                <w:color w:val="000000"/>
                <w:szCs w:val="22"/>
              </w:rPr>
              <w:t>6</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Пищевые отходы кухонь и организаций общественного питания несортированные</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V</w:t>
            </w:r>
          </w:p>
        </w:tc>
        <w:tc>
          <w:tcPr>
            <w:tcW w:w="1559" w:type="dxa"/>
            <w:shd w:val="clear" w:color="000000" w:fill="FFFFFF"/>
            <w:noWrap/>
            <w:hideMark/>
          </w:tcPr>
          <w:p w:rsidR="00533B5F" w:rsidRPr="00856812" w:rsidRDefault="00533B5F" w:rsidP="002B58DE">
            <w:pPr>
              <w:jc w:val="center"/>
            </w:pPr>
            <w:r w:rsidRPr="00856812">
              <w:rPr>
                <w:sz w:val="22"/>
                <w:szCs w:val="22"/>
              </w:rPr>
              <w:t>1,01</w:t>
            </w:r>
          </w:p>
        </w:tc>
      </w:tr>
      <w:tr w:rsidR="00533B5F" w:rsidRPr="00281C76" w:rsidTr="002B58DE">
        <w:trPr>
          <w:trHeight w:val="159"/>
        </w:trPr>
        <w:tc>
          <w:tcPr>
            <w:tcW w:w="568" w:type="dxa"/>
            <w:shd w:val="clear" w:color="000000" w:fill="FFFFFF"/>
          </w:tcPr>
          <w:p w:rsidR="00533B5F" w:rsidRPr="00281C76" w:rsidRDefault="00533B5F" w:rsidP="002B58DE">
            <w:pPr>
              <w:rPr>
                <w:color w:val="000000"/>
              </w:rPr>
            </w:pPr>
            <w:r>
              <w:rPr>
                <w:color w:val="000000"/>
                <w:szCs w:val="22"/>
              </w:rPr>
              <w:t>7</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Тара деревянная, утратившая потребительские свойства, незагрязненная</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V</w:t>
            </w:r>
          </w:p>
        </w:tc>
        <w:tc>
          <w:tcPr>
            <w:tcW w:w="1559" w:type="dxa"/>
            <w:shd w:val="clear" w:color="000000" w:fill="FFFFFF"/>
            <w:noWrap/>
            <w:hideMark/>
          </w:tcPr>
          <w:p w:rsidR="00533B5F" w:rsidRPr="00856812" w:rsidRDefault="00533B5F" w:rsidP="002B58DE">
            <w:pPr>
              <w:jc w:val="center"/>
            </w:pPr>
            <w:r w:rsidRPr="00856812">
              <w:rPr>
                <w:sz w:val="22"/>
                <w:szCs w:val="22"/>
              </w:rPr>
              <w:t>6,45</w:t>
            </w:r>
          </w:p>
        </w:tc>
      </w:tr>
      <w:tr w:rsidR="00533B5F" w:rsidRPr="00281C76" w:rsidTr="002B58DE">
        <w:trPr>
          <w:trHeight w:val="225"/>
        </w:trPr>
        <w:tc>
          <w:tcPr>
            <w:tcW w:w="568" w:type="dxa"/>
            <w:shd w:val="clear" w:color="000000" w:fill="FFFFFF"/>
          </w:tcPr>
          <w:p w:rsidR="00533B5F" w:rsidRPr="00281C76" w:rsidRDefault="00533B5F" w:rsidP="002B58DE">
            <w:pPr>
              <w:rPr>
                <w:color w:val="000000"/>
              </w:rPr>
            </w:pPr>
            <w:r>
              <w:rPr>
                <w:color w:val="000000"/>
                <w:szCs w:val="22"/>
              </w:rPr>
              <w:t>8</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Стружка натуральной чистой древесины</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V</w:t>
            </w:r>
          </w:p>
        </w:tc>
        <w:tc>
          <w:tcPr>
            <w:tcW w:w="1559" w:type="dxa"/>
            <w:shd w:val="clear" w:color="000000" w:fill="FFFFFF"/>
            <w:noWrap/>
            <w:hideMark/>
          </w:tcPr>
          <w:p w:rsidR="00533B5F" w:rsidRPr="00856812" w:rsidRDefault="00533B5F" w:rsidP="002B58DE">
            <w:pPr>
              <w:jc w:val="center"/>
            </w:pPr>
            <w:r w:rsidRPr="00856812">
              <w:rPr>
                <w:sz w:val="22"/>
                <w:szCs w:val="22"/>
              </w:rPr>
              <w:t>0,19</w:t>
            </w:r>
          </w:p>
        </w:tc>
      </w:tr>
      <w:tr w:rsidR="00533B5F" w:rsidRPr="00281C76" w:rsidTr="002B58DE">
        <w:trPr>
          <w:trHeight w:val="271"/>
        </w:trPr>
        <w:tc>
          <w:tcPr>
            <w:tcW w:w="568" w:type="dxa"/>
            <w:shd w:val="clear" w:color="000000" w:fill="FFFFFF"/>
          </w:tcPr>
          <w:p w:rsidR="00533B5F" w:rsidRPr="00281C76" w:rsidRDefault="00533B5F" w:rsidP="002B58DE">
            <w:pPr>
              <w:rPr>
                <w:color w:val="000000"/>
              </w:rPr>
            </w:pPr>
            <w:r>
              <w:rPr>
                <w:color w:val="000000"/>
                <w:szCs w:val="22"/>
              </w:rPr>
              <w:t>9</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Отходы стекловолокна</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V</w:t>
            </w:r>
          </w:p>
        </w:tc>
        <w:tc>
          <w:tcPr>
            <w:tcW w:w="1559" w:type="dxa"/>
            <w:shd w:val="clear" w:color="000000" w:fill="FFFFFF"/>
            <w:noWrap/>
            <w:hideMark/>
          </w:tcPr>
          <w:p w:rsidR="00533B5F" w:rsidRPr="00856812" w:rsidRDefault="00533B5F" w:rsidP="002B58DE">
            <w:pPr>
              <w:jc w:val="center"/>
            </w:pPr>
            <w:r w:rsidRPr="00856812">
              <w:rPr>
                <w:sz w:val="22"/>
                <w:szCs w:val="22"/>
              </w:rPr>
              <w:t>223,28</w:t>
            </w:r>
          </w:p>
        </w:tc>
      </w:tr>
      <w:tr w:rsidR="00533B5F" w:rsidRPr="00281C76" w:rsidTr="002B58DE">
        <w:trPr>
          <w:trHeight w:val="247"/>
        </w:trPr>
        <w:tc>
          <w:tcPr>
            <w:tcW w:w="568" w:type="dxa"/>
            <w:shd w:val="clear" w:color="000000" w:fill="FFFFFF"/>
          </w:tcPr>
          <w:p w:rsidR="00533B5F" w:rsidRPr="00281C76" w:rsidRDefault="00533B5F" w:rsidP="002B58DE">
            <w:pPr>
              <w:rPr>
                <w:color w:val="000000"/>
              </w:rPr>
            </w:pPr>
            <w:r>
              <w:rPr>
                <w:color w:val="000000"/>
                <w:szCs w:val="22"/>
              </w:rPr>
              <w:t>10</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Лом кирпичной кладки от сноса и разборки зданий</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V</w:t>
            </w:r>
          </w:p>
        </w:tc>
        <w:tc>
          <w:tcPr>
            <w:tcW w:w="1559" w:type="dxa"/>
            <w:shd w:val="clear" w:color="000000" w:fill="FFFFFF"/>
            <w:noWrap/>
            <w:hideMark/>
          </w:tcPr>
          <w:p w:rsidR="00533B5F" w:rsidRPr="00856812" w:rsidRDefault="00533B5F" w:rsidP="002B58DE">
            <w:pPr>
              <w:jc w:val="center"/>
            </w:pPr>
            <w:r w:rsidRPr="00856812">
              <w:rPr>
                <w:sz w:val="22"/>
                <w:szCs w:val="22"/>
              </w:rPr>
              <w:t>493,13</w:t>
            </w:r>
          </w:p>
        </w:tc>
      </w:tr>
      <w:tr w:rsidR="00533B5F" w:rsidRPr="00281C76" w:rsidTr="002B58DE">
        <w:trPr>
          <w:trHeight w:val="180"/>
        </w:trPr>
        <w:tc>
          <w:tcPr>
            <w:tcW w:w="568" w:type="dxa"/>
            <w:shd w:val="clear" w:color="000000" w:fill="FFFFFF"/>
          </w:tcPr>
          <w:p w:rsidR="00533B5F" w:rsidRPr="00281C76" w:rsidRDefault="00533B5F" w:rsidP="002B58DE">
            <w:pPr>
              <w:rPr>
                <w:color w:val="000000"/>
              </w:rPr>
            </w:pPr>
            <w:r>
              <w:rPr>
                <w:color w:val="000000"/>
                <w:szCs w:val="22"/>
              </w:rPr>
              <w:t>11</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Лом огнеупорного мертеля незагрязненный</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V</w:t>
            </w:r>
          </w:p>
        </w:tc>
        <w:tc>
          <w:tcPr>
            <w:tcW w:w="1559" w:type="dxa"/>
            <w:shd w:val="clear" w:color="000000" w:fill="FFFFFF"/>
            <w:noWrap/>
            <w:hideMark/>
          </w:tcPr>
          <w:p w:rsidR="00533B5F" w:rsidRPr="00856812" w:rsidRDefault="00533B5F" w:rsidP="002B58DE">
            <w:pPr>
              <w:jc w:val="center"/>
            </w:pPr>
            <w:r w:rsidRPr="00856812">
              <w:rPr>
                <w:sz w:val="22"/>
                <w:szCs w:val="22"/>
              </w:rPr>
              <w:t>70,24</w:t>
            </w:r>
          </w:p>
        </w:tc>
      </w:tr>
      <w:tr w:rsidR="00533B5F" w:rsidRPr="00281C76" w:rsidTr="002B58DE">
        <w:trPr>
          <w:trHeight w:val="340"/>
        </w:trPr>
        <w:tc>
          <w:tcPr>
            <w:tcW w:w="568" w:type="dxa"/>
            <w:shd w:val="clear" w:color="000000" w:fill="FFFFFF"/>
          </w:tcPr>
          <w:p w:rsidR="00533B5F" w:rsidRPr="00281C76" w:rsidRDefault="00533B5F" w:rsidP="002B58DE">
            <w:pPr>
              <w:rPr>
                <w:color w:val="000000"/>
              </w:rPr>
            </w:pPr>
            <w:r>
              <w:rPr>
                <w:color w:val="000000"/>
                <w:szCs w:val="22"/>
              </w:rPr>
              <w:t>12</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Абразивные круги отработанные, лом отработанных абразивных кругов</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V</w:t>
            </w:r>
          </w:p>
        </w:tc>
        <w:tc>
          <w:tcPr>
            <w:tcW w:w="1559" w:type="dxa"/>
            <w:shd w:val="clear" w:color="000000" w:fill="FFFFFF"/>
            <w:noWrap/>
            <w:hideMark/>
          </w:tcPr>
          <w:p w:rsidR="00533B5F" w:rsidRPr="00856812" w:rsidRDefault="00533B5F" w:rsidP="002B58DE">
            <w:pPr>
              <w:jc w:val="center"/>
            </w:pPr>
            <w:r w:rsidRPr="00856812">
              <w:rPr>
                <w:sz w:val="22"/>
                <w:szCs w:val="22"/>
              </w:rPr>
              <w:t>0,64</w:t>
            </w:r>
          </w:p>
        </w:tc>
      </w:tr>
      <w:tr w:rsidR="00533B5F" w:rsidRPr="00281C76" w:rsidTr="002B58DE">
        <w:trPr>
          <w:trHeight w:val="248"/>
        </w:trPr>
        <w:tc>
          <w:tcPr>
            <w:tcW w:w="568" w:type="dxa"/>
            <w:shd w:val="clear" w:color="000000" w:fill="FFFFFF"/>
          </w:tcPr>
          <w:p w:rsidR="00533B5F" w:rsidRPr="00281C76" w:rsidRDefault="00533B5F" w:rsidP="002B58DE">
            <w:pPr>
              <w:rPr>
                <w:color w:val="000000"/>
              </w:rPr>
            </w:pPr>
            <w:r>
              <w:rPr>
                <w:color w:val="000000"/>
                <w:szCs w:val="22"/>
              </w:rPr>
              <w:t>13</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Шкурка шлифовальная отработанная</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V</w:t>
            </w:r>
          </w:p>
        </w:tc>
        <w:tc>
          <w:tcPr>
            <w:tcW w:w="1559" w:type="dxa"/>
            <w:shd w:val="clear" w:color="000000" w:fill="FFFFFF"/>
            <w:noWrap/>
            <w:hideMark/>
          </w:tcPr>
          <w:p w:rsidR="00533B5F" w:rsidRPr="00856812" w:rsidRDefault="00533B5F" w:rsidP="002B58DE">
            <w:pPr>
              <w:jc w:val="center"/>
            </w:pPr>
            <w:r w:rsidRPr="00856812">
              <w:rPr>
                <w:sz w:val="22"/>
                <w:szCs w:val="22"/>
              </w:rPr>
              <w:t>10,28</w:t>
            </w:r>
          </w:p>
        </w:tc>
      </w:tr>
      <w:tr w:rsidR="00533B5F" w:rsidRPr="00281C76" w:rsidTr="002B58DE">
        <w:trPr>
          <w:trHeight w:val="279"/>
        </w:trPr>
        <w:tc>
          <w:tcPr>
            <w:tcW w:w="568" w:type="dxa"/>
            <w:shd w:val="clear" w:color="000000" w:fill="FFFFFF"/>
          </w:tcPr>
          <w:p w:rsidR="00533B5F" w:rsidRPr="00281C76" w:rsidRDefault="00533B5F" w:rsidP="002B58DE">
            <w:pPr>
              <w:rPr>
                <w:color w:val="000000"/>
              </w:rPr>
            </w:pPr>
            <w:r>
              <w:rPr>
                <w:color w:val="000000"/>
                <w:szCs w:val="22"/>
              </w:rPr>
              <w:t>14</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Отходы при очистке котлов от накипи</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V</w:t>
            </w:r>
          </w:p>
        </w:tc>
        <w:tc>
          <w:tcPr>
            <w:tcW w:w="1559" w:type="dxa"/>
            <w:shd w:val="clear" w:color="000000" w:fill="FFFFFF"/>
            <w:noWrap/>
            <w:hideMark/>
          </w:tcPr>
          <w:p w:rsidR="00533B5F" w:rsidRPr="00856812" w:rsidRDefault="00533B5F" w:rsidP="002B58DE">
            <w:pPr>
              <w:jc w:val="center"/>
            </w:pPr>
            <w:r w:rsidRPr="00856812">
              <w:rPr>
                <w:sz w:val="22"/>
                <w:szCs w:val="22"/>
              </w:rPr>
              <w:t>0,53</w:t>
            </w:r>
          </w:p>
        </w:tc>
      </w:tr>
      <w:tr w:rsidR="00533B5F" w:rsidRPr="00281C76" w:rsidTr="002B58DE">
        <w:trPr>
          <w:trHeight w:val="227"/>
        </w:trPr>
        <w:tc>
          <w:tcPr>
            <w:tcW w:w="568" w:type="dxa"/>
            <w:shd w:val="clear" w:color="000000" w:fill="FFFFFF"/>
          </w:tcPr>
          <w:p w:rsidR="00533B5F" w:rsidRPr="00281C76" w:rsidRDefault="00533B5F" w:rsidP="002B58DE">
            <w:pPr>
              <w:rPr>
                <w:color w:val="000000"/>
              </w:rPr>
            </w:pPr>
            <w:r>
              <w:rPr>
                <w:color w:val="000000"/>
                <w:szCs w:val="22"/>
              </w:rPr>
              <w:t>15</w:t>
            </w:r>
          </w:p>
        </w:tc>
        <w:tc>
          <w:tcPr>
            <w:tcW w:w="7087" w:type="dxa"/>
            <w:shd w:val="clear" w:color="000000" w:fill="FFFFFF"/>
            <w:hideMark/>
          </w:tcPr>
          <w:p w:rsidR="00533B5F" w:rsidRPr="00856812" w:rsidRDefault="00533B5F" w:rsidP="002B58DE">
            <w:pPr>
              <w:rPr>
                <w:color w:val="000000"/>
              </w:rPr>
            </w:pPr>
            <w:proofErr w:type="gramStart"/>
            <w:r w:rsidRPr="00856812">
              <w:rPr>
                <w:color w:val="000000"/>
                <w:sz w:val="22"/>
                <w:szCs w:val="22"/>
              </w:rPr>
              <w:t>Ионообменные смолы</w:t>
            </w:r>
            <w:proofErr w:type="gramEnd"/>
            <w:r w:rsidRPr="00856812">
              <w:rPr>
                <w:color w:val="000000"/>
                <w:sz w:val="22"/>
                <w:szCs w:val="22"/>
              </w:rPr>
              <w:t xml:space="preserve"> отработанные при водоподготовке</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V</w:t>
            </w:r>
          </w:p>
        </w:tc>
        <w:tc>
          <w:tcPr>
            <w:tcW w:w="1559" w:type="dxa"/>
            <w:shd w:val="clear" w:color="000000" w:fill="FFFFFF"/>
            <w:noWrap/>
            <w:hideMark/>
          </w:tcPr>
          <w:p w:rsidR="00533B5F" w:rsidRPr="00856812" w:rsidRDefault="00533B5F" w:rsidP="002B58DE">
            <w:pPr>
              <w:jc w:val="center"/>
            </w:pPr>
            <w:r w:rsidRPr="00856812">
              <w:rPr>
                <w:sz w:val="22"/>
                <w:szCs w:val="22"/>
              </w:rPr>
              <w:t>24,23</w:t>
            </w:r>
          </w:p>
        </w:tc>
      </w:tr>
      <w:tr w:rsidR="00533B5F" w:rsidRPr="00281C76" w:rsidTr="002B58DE">
        <w:trPr>
          <w:trHeight w:val="178"/>
        </w:trPr>
        <w:tc>
          <w:tcPr>
            <w:tcW w:w="568" w:type="dxa"/>
            <w:shd w:val="clear" w:color="000000" w:fill="FFFFFF"/>
          </w:tcPr>
          <w:p w:rsidR="00533B5F" w:rsidRPr="00281C76" w:rsidRDefault="00533B5F" w:rsidP="002B58DE">
            <w:pPr>
              <w:rPr>
                <w:color w:val="000000"/>
              </w:rPr>
            </w:pPr>
            <w:r>
              <w:rPr>
                <w:color w:val="000000"/>
                <w:szCs w:val="22"/>
              </w:rPr>
              <w:lastRenderedPageBreak/>
              <w:t>16</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Обрезки и обрывки смешанных тканей</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V</w:t>
            </w:r>
          </w:p>
        </w:tc>
        <w:tc>
          <w:tcPr>
            <w:tcW w:w="1559" w:type="dxa"/>
            <w:shd w:val="clear" w:color="000000" w:fill="FFFFFF"/>
            <w:noWrap/>
            <w:hideMark/>
          </w:tcPr>
          <w:p w:rsidR="00533B5F" w:rsidRPr="00856812" w:rsidRDefault="00533B5F" w:rsidP="002B58DE">
            <w:pPr>
              <w:jc w:val="center"/>
            </w:pPr>
            <w:r w:rsidRPr="00856812">
              <w:rPr>
                <w:sz w:val="22"/>
                <w:szCs w:val="22"/>
              </w:rPr>
              <w:t>0,08</w:t>
            </w:r>
          </w:p>
        </w:tc>
      </w:tr>
      <w:tr w:rsidR="00533B5F" w:rsidRPr="00281C76" w:rsidTr="002B58DE">
        <w:trPr>
          <w:trHeight w:val="274"/>
        </w:trPr>
        <w:tc>
          <w:tcPr>
            <w:tcW w:w="568" w:type="dxa"/>
            <w:shd w:val="clear" w:color="000000" w:fill="FFFFFF"/>
          </w:tcPr>
          <w:p w:rsidR="00533B5F" w:rsidRPr="00281C76" w:rsidRDefault="00533B5F" w:rsidP="002B58DE">
            <w:pPr>
              <w:rPr>
                <w:color w:val="000000"/>
              </w:rPr>
            </w:pPr>
            <w:r>
              <w:rPr>
                <w:color w:val="000000"/>
                <w:szCs w:val="22"/>
              </w:rPr>
              <w:t>17</w:t>
            </w:r>
          </w:p>
        </w:tc>
        <w:tc>
          <w:tcPr>
            <w:tcW w:w="7087" w:type="dxa"/>
            <w:shd w:val="clear" w:color="000000" w:fill="FFFFFF"/>
            <w:hideMark/>
          </w:tcPr>
          <w:p w:rsidR="00533B5F" w:rsidRPr="00856812" w:rsidRDefault="00533B5F" w:rsidP="002B58DE">
            <w:pPr>
              <w:rPr>
                <w:color w:val="000000"/>
              </w:rPr>
            </w:pPr>
            <w:r w:rsidRPr="00856812">
              <w:rPr>
                <w:color w:val="000000"/>
                <w:sz w:val="22"/>
                <w:szCs w:val="22"/>
              </w:rPr>
              <w:t>Лампы накаливания, утратившие потребительские свойства</w:t>
            </w:r>
          </w:p>
        </w:tc>
        <w:tc>
          <w:tcPr>
            <w:tcW w:w="851" w:type="dxa"/>
            <w:shd w:val="clear" w:color="000000" w:fill="FFFFFF"/>
            <w:hideMark/>
          </w:tcPr>
          <w:p w:rsidR="00533B5F" w:rsidRPr="00856812" w:rsidRDefault="00533B5F" w:rsidP="002B58DE">
            <w:pPr>
              <w:jc w:val="center"/>
              <w:rPr>
                <w:color w:val="000000"/>
              </w:rPr>
            </w:pPr>
            <w:r w:rsidRPr="00856812">
              <w:rPr>
                <w:color w:val="000000"/>
                <w:sz w:val="22"/>
                <w:szCs w:val="22"/>
              </w:rPr>
              <w:t>V</w:t>
            </w:r>
          </w:p>
        </w:tc>
        <w:tc>
          <w:tcPr>
            <w:tcW w:w="1559" w:type="dxa"/>
            <w:shd w:val="clear" w:color="000000" w:fill="FFFFFF"/>
            <w:noWrap/>
            <w:hideMark/>
          </w:tcPr>
          <w:p w:rsidR="00533B5F" w:rsidRPr="00856812" w:rsidRDefault="00533B5F" w:rsidP="002B58DE">
            <w:pPr>
              <w:jc w:val="center"/>
            </w:pPr>
            <w:r w:rsidRPr="00856812">
              <w:rPr>
                <w:sz w:val="22"/>
                <w:szCs w:val="22"/>
              </w:rPr>
              <w:t>0,90</w:t>
            </w:r>
          </w:p>
        </w:tc>
      </w:tr>
      <w:tr w:rsidR="00533B5F" w:rsidRPr="00281C76" w:rsidTr="002B58DE">
        <w:trPr>
          <w:trHeight w:val="253"/>
        </w:trPr>
        <w:tc>
          <w:tcPr>
            <w:tcW w:w="568" w:type="dxa"/>
            <w:shd w:val="clear" w:color="000000" w:fill="FFFFFF"/>
          </w:tcPr>
          <w:p w:rsidR="00533B5F" w:rsidRPr="00281C76" w:rsidRDefault="00533B5F" w:rsidP="002B58DE">
            <w:pPr>
              <w:rPr>
                <w:b/>
                <w:bCs/>
                <w:color w:val="000000"/>
              </w:rPr>
            </w:pPr>
          </w:p>
        </w:tc>
        <w:tc>
          <w:tcPr>
            <w:tcW w:w="7087" w:type="dxa"/>
            <w:shd w:val="clear" w:color="000000" w:fill="FFFFFF"/>
            <w:hideMark/>
          </w:tcPr>
          <w:p w:rsidR="00533B5F" w:rsidRPr="00856812" w:rsidRDefault="00533B5F" w:rsidP="002B58DE">
            <w:pPr>
              <w:rPr>
                <w:b/>
                <w:bCs/>
                <w:color w:val="000000"/>
              </w:rPr>
            </w:pPr>
            <w:r w:rsidRPr="00856812">
              <w:rPr>
                <w:b/>
                <w:bCs/>
                <w:color w:val="000000"/>
                <w:sz w:val="22"/>
                <w:szCs w:val="22"/>
              </w:rPr>
              <w:t> </w:t>
            </w:r>
            <w:r>
              <w:rPr>
                <w:b/>
                <w:bCs/>
                <w:color w:val="000000"/>
                <w:sz w:val="22"/>
                <w:szCs w:val="22"/>
              </w:rPr>
              <w:t>Всего</w:t>
            </w:r>
          </w:p>
        </w:tc>
        <w:tc>
          <w:tcPr>
            <w:tcW w:w="851" w:type="dxa"/>
            <w:shd w:val="clear" w:color="000000" w:fill="FFFFFF"/>
            <w:hideMark/>
          </w:tcPr>
          <w:p w:rsidR="00533B5F" w:rsidRPr="00856812" w:rsidRDefault="00533B5F" w:rsidP="002B58DE">
            <w:pPr>
              <w:jc w:val="center"/>
              <w:rPr>
                <w:color w:val="000000"/>
              </w:rPr>
            </w:pPr>
          </w:p>
        </w:tc>
        <w:tc>
          <w:tcPr>
            <w:tcW w:w="1559" w:type="dxa"/>
            <w:shd w:val="clear" w:color="000000" w:fill="FFFFFF"/>
            <w:noWrap/>
            <w:hideMark/>
          </w:tcPr>
          <w:p w:rsidR="00533B5F" w:rsidRPr="00856812" w:rsidRDefault="00533B5F" w:rsidP="002B58DE">
            <w:pPr>
              <w:jc w:val="center"/>
              <w:rPr>
                <w:color w:val="000000"/>
              </w:rPr>
            </w:pPr>
            <w:r w:rsidRPr="00856812">
              <w:rPr>
                <w:color w:val="000000"/>
                <w:sz w:val="22"/>
                <w:szCs w:val="22"/>
              </w:rPr>
              <w:t>1467,31м</w:t>
            </w:r>
            <w:r w:rsidRPr="00856812">
              <w:rPr>
                <w:color w:val="000000"/>
                <w:sz w:val="22"/>
                <w:szCs w:val="22"/>
                <w:vertAlign w:val="superscript"/>
              </w:rPr>
              <w:t>3</w:t>
            </w:r>
          </w:p>
        </w:tc>
      </w:tr>
    </w:tbl>
    <w:p w:rsidR="00533B5F" w:rsidRDefault="00533B5F" w:rsidP="00533B5F">
      <w:pPr>
        <w:shd w:val="clear" w:color="auto" w:fill="FFFFFF"/>
        <w:jc w:val="both"/>
      </w:pPr>
    </w:p>
    <w:p w:rsidR="00533B5F" w:rsidRDefault="00533B5F" w:rsidP="00533B5F">
      <w:pPr>
        <w:numPr>
          <w:ilvl w:val="0"/>
          <w:numId w:val="26"/>
        </w:numPr>
        <w:shd w:val="clear" w:color="auto" w:fill="FFFFFF"/>
        <w:ind w:left="0" w:firstLine="0"/>
        <w:jc w:val="both"/>
      </w:pPr>
      <w:r w:rsidRPr="0034039A">
        <w:t>Требования к качеству услуг</w:t>
      </w:r>
      <w:r>
        <w:t>:</w:t>
      </w:r>
    </w:p>
    <w:p w:rsidR="00533B5F" w:rsidRDefault="00533B5F" w:rsidP="00533B5F">
      <w:pPr>
        <w:numPr>
          <w:ilvl w:val="1"/>
          <w:numId w:val="26"/>
        </w:numPr>
        <w:shd w:val="clear" w:color="auto" w:fill="FFFFFF"/>
        <w:ind w:left="0" w:firstLine="0"/>
        <w:jc w:val="both"/>
      </w:pPr>
      <w:r>
        <w:t>О</w:t>
      </w:r>
      <w:r w:rsidRPr="0034039A">
        <w:t>казать услуги надлежащего качества в полном объеме и в установленные сроки.</w:t>
      </w:r>
      <w:r>
        <w:t xml:space="preserve"> </w:t>
      </w:r>
    </w:p>
    <w:p w:rsidR="00533B5F" w:rsidRDefault="00533B5F" w:rsidP="00533B5F">
      <w:pPr>
        <w:numPr>
          <w:ilvl w:val="1"/>
          <w:numId w:val="26"/>
        </w:numPr>
        <w:shd w:val="clear" w:color="auto" w:fill="FFFFFF"/>
        <w:ind w:left="0" w:firstLine="0"/>
        <w:jc w:val="both"/>
      </w:pPr>
      <w:r w:rsidRPr="0020264D">
        <w:t>Установить режим оказания услуг: рабочие дни ежедневно с 8-00 час. до 18-00 час.</w:t>
      </w:r>
    </w:p>
    <w:p w:rsidR="00533B5F" w:rsidRDefault="00533B5F" w:rsidP="00533B5F">
      <w:pPr>
        <w:numPr>
          <w:ilvl w:val="1"/>
          <w:numId w:val="26"/>
        </w:numPr>
        <w:shd w:val="clear" w:color="auto" w:fill="FFFFFF"/>
        <w:ind w:left="0" w:firstLine="0"/>
        <w:jc w:val="both"/>
      </w:pPr>
      <w:r>
        <w:t xml:space="preserve"> П</w:t>
      </w:r>
      <w:r w:rsidRPr="000655BC">
        <w:t>ри оказании услуг Исполнитель должен руководствоваться Федеральным законом от 24.06.1998 № 89-ФЗ «Об отходах производства и потребления»</w:t>
      </w:r>
      <w:r>
        <w:t>, Федеральным законом от 10.01.2002 №7-ФЗ «Об охране окружающей среды»</w:t>
      </w:r>
    </w:p>
    <w:p w:rsidR="00533B5F" w:rsidRPr="000655BC" w:rsidRDefault="00533B5F" w:rsidP="00533B5F">
      <w:pPr>
        <w:shd w:val="clear" w:color="auto" w:fill="FFFFFF"/>
        <w:jc w:val="both"/>
      </w:pPr>
    </w:p>
    <w:p w:rsidR="00533B5F" w:rsidRDefault="00533B5F" w:rsidP="00533B5F">
      <w:pPr>
        <w:numPr>
          <w:ilvl w:val="0"/>
          <w:numId w:val="26"/>
        </w:numPr>
        <w:shd w:val="clear" w:color="auto" w:fill="FFFFFF"/>
        <w:ind w:left="0" w:firstLine="0"/>
        <w:jc w:val="both"/>
      </w:pPr>
      <w:r>
        <w:t>Требования к порядку оказания услуг:</w:t>
      </w:r>
    </w:p>
    <w:p w:rsidR="00533B5F" w:rsidRDefault="00533B5F" w:rsidP="00533B5F">
      <w:pPr>
        <w:numPr>
          <w:ilvl w:val="1"/>
          <w:numId w:val="26"/>
        </w:numPr>
        <w:shd w:val="clear" w:color="auto" w:fill="FFFFFF"/>
        <w:ind w:left="0" w:firstLine="0"/>
        <w:jc w:val="both"/>
      </w:pPr>
      <w:r>
        <w:t>Транспортировка отходов к месту приема и размещения (захоронения) осуществляется силами и специализированным транспортом Заказчика.</w:t>
      </w:r>
    </w:p>
    <w:p w:rsidR="00533B5F" w:rsidRDefault="00533B5F" w:rsidP="00533B5F">
      <w:pPr>
        <w:numPr>
          <w:ilvl w:val="1"/>
          <w:numId w:val="26"/>
        </w:numPr>
        <w:shd w:val="clear" w:color="auto" w:fill="FFFFFF"/>
        <w:ind w:left="0" w:firstLine="0"/>
        <w:jc w:val="both"/>
      </w:pPr>
      <w:r>
        <w:t>К</w:t>
      </w:r>
      <w:r w:rsidRPr="0020264D">
        <w:t>оличество машин транспортирующих отходы и грузоподъемность не ограничено</w:t>
      </w:r>
      <w:r>
        <w:t xml:space="preserve"> и </w:t>
      </w:r>
      <w:r w:rsidRPr="0020264D">
        <w:t>устанавливается по потребности Заказчика</w:t>
      </w:r>
      <w:r>
        <w:t>.</w:t>
      </w:r>
    </w:p>
    <w:p w:rsidR="00533B5F" w:rsidRDefault="00533B5F" w:rsidP="00533B5F">
      <w:pPr>
        <w:numPr>
          <w:ilvl w:val="1"/>
          <w:numId w:val="26"/>
        </w:numPr>
        <w:shd w:val="clear" w:color="auto" w:fill="FFFFFF"/>
        <w:ind w:left="0" w:firstLine="0"/>
        <w:jc w:val="both"/>
      </w:pPr>
      <w:r w:rsidRPr="0020264D">
        <w:t>Количество машин транспортирующих отходы в день не ограничено</w:t>
      </w:r>
      <w:r>
        <w:t xml:space="preserve"> и</w:t>
      </w:r>
      <w:r w:rsidRPr="0020264D">
        <w:t xml:space="preserve"> устанавливается по потребности Заказчика</w:t>
      </w:r>
      <w:r>
        <w:t>.</w:t>
      </w:r>
    </w:p>
    <w:p w:rsidR="00533B5F" w:rsidRDefault="00533B5F" w:rsidP="00533B5F">
      <w:pPr>
        <w:numPr>
          <w:ilvl w:val="1"/>
          <w:numId w:val="26"/>
        </w:numPr>
        <w:shd w:val="clear" w:color="auto" w:fill="FFFFFF"/>
        <w:ind w:left="0" w:firstLine="0"/>
        <w:jc w:val="both"/>
      </w:pPr>
      <w:r>
        <w:t>Приемка услуг на соответствие их объему, качеству и требованиям, установленным в Договоре, производится по факту оказания услуг.</w:t>
      </w:r>
    </w:p>
    <w:p w:rsidR="00533B5F" w:rsidRDefault="00533B5F" w:rsidP="00533B5F">
      <w:pPr>
        <w:shd w:val="clear" w:color="auto" w:fill="FFFFFF"/>
        <w:jc w:val="both"/>
      </w:pPr>
    </w:p>
    <w:p w:rsidR="00533B5F" w:rsidRDefault="00533B5F" w:rsidP="00533B5F">
      <w:pPr>
        <w:numPr>
          <w:ilvl w:val="0"/>
          <w:numId w:val="26"/>
        </w:numPr>
        <w:shd w:val="clear" w:color="auto" w:fill="FFFFFF"/>
        <w:ind w:left="0" w:firstLine="0"/>
        <w:jc w:val="both"/>
      </w:pPr>
      <w:r>
        <w:t>Обязанности и ответственность Исполнителя:</w:t>
      </w:r>
    </w:p>
    <w:p w:rsidR="00533B5F" w:rsidRDefault="00533B5F" w:rsidP="00533B5F">
      <w:pPr>
        <w:numPr>
          <w:ilvl w:val="1"/>
          <w:numId w:val="26"/>
        </w:numPr>
        <w:shd w:val="clear" w:color="auto" w:fill="FFFFFF"/>
        <w:ind w:left="0" w:firstLine="0"/>
        <w:jc w:val="both"/>
      </w:pPr>
      <w:r>
        <w:t>Исполнитель обязан:</w:t>
      </w:r>
    </w:p>
    <w:p w:rsidR="00533B5F" w:rsidRPr="00632A54" w:rsidRDefault="00533B5F" w:rsidP="00533B5F">
      <w:pPr>
        <w:numPr>
          <w:ilvl w:val="1"/>
          <w:numId w:val="27"/>
        </w:numPr>
        <w:shd w:val="clear" w:color="auto" w:fill="FFFFFF"/>
        <w:ind w:left="567" w:hanging="283"/>
        <w:jc w:val="both"/>
      </w:pPr>
      <w:r>
        <w:t>в</w:t>
      </w:r>
      <w:r w:rsidRPr="00632A54">
        <w:t>ыдавать Заказчику талоны на размещение отходов, заверенные печатью Исполнителя и являющиеся основанием для размещения (захоронения) отходов на полигоне</w:t>
      </w:r>
      <w:r>
        <w:t>;</w:t>
      </w:r>
    </w:p>
    <w:p w:rsidR="00533B5F" w:rsidRPr="00632A54" w:rsidRDefault="00533B5F" w:rsidP="00533B5F">
      <w:pPr>
        <w:numPr>
          <w:ilvl w:val="1"/>
          <w:numId w:val="27"/>
        </w:numPr>
        <w:shd w:val="clear" w:color="auto" w:fill="FFFFFF"/>
        <w:ind w:left="567" w:hanging="283"/>
        <w:jc w:val="both"/>
      </w:pPr>
      <w:r>
        <w:t>е</w:t>
      </w:r>
      <w:r w:rsidRPr="00632A54">
        <w:t>жемесячно до 5 числа, следующего за расчетным месяцем, выдавать Заказчику справку о сдаче отходов на основании талонов, поступивших на полигон</w:t>
      </w:r>
      <w:r>
        <w:t>;</w:t>
      </w:r>
    </w:p>
    <w:p w:rsidR="00533B5F" w:rsidRPr="00475247" w:rsidRDefault="00533B5F" w:rsidP="00533B5F">
      <w:pPr>
        <w:numPr>
          <w:ilvl w:val="1"/>
          <w:numId w:val="27"/>
        </w:numPr>
        <w:shd w:val="clear" w:color="auto" w:fill="FFFFFF"/>
        <w:ind w:left="567" w:hanging="283"/>
        <w:jc w:val="both"/>
      </w:pPr>
      <w:r>
        <w:t>п</w:t>
      </w:r>
      <w:r w:rsidRPr="00475247">
        <w:t>редоставлять Заказчику документы, подтверждающие фактически оказанные услуги (Акт сдачи-приемки оказанных услуг, счет-фактуру, оформленные в соответствии с требованиями НК РФ).</w:t>
      </w:r>
    </w:p>
    <w:p w:rsidR="00533B5F" w:rsidRPr="00E934D8" w:rsidRDefault="00533B5F" w:rsidP="00533B5F">
      <w:pPr>
        <w:numPr>
          <w:ilvl w:val="1"/>
          <w:numId w:val="26"/>
        </w:numPr>
        <w:shd w:val="clear" w:color="auto" w:fill="FFFFFF"/>
        <w:ind w:left="0" w:firstLine="0"/>
        <w:jc w:val="both"/>
      </w:pPr>
      <w:r>
        <w:t>И</w:t>
      </w:r>
      <w:r w:rsidRPr="00E934D8">
        <w:t>сполнитель несет полную ответственность за организацию работы на полигоне.</w:t>
      </w:r>
    </w:p>
    <w:p w:rsidR="00533B5F" w:rsidRPr="00E934D8" w:rsidRDefault="00533B5F" w:rsidP="00533B5F">
      <w:pPr>
        <w:numPr>
          <w:ilvl w:val="1"/>
          <w:numId w:val="26"/>
        </w:numPr>
        <w:shd w:val="clear" w:color="auto" w:fill="FFFFFF"/>
        <w:ind w:left="0" w:firstLine="0"/>
        <w:jc w:val="both"/>
      </w:pPr>
      <w:r>
        <w:t>И</w:t>
      </w:r>
      <w:r w:rsidRPr="00E934D8">
        <w:t xml:space="preserve">сполнитель несет ответственность за содержание подъездных путей к полигону, </w:t>
      </w:r>
      <w:proofErr w:type="gramStart"/>
      <w:r w:rsidRPr="00E934D8">
        <w:t>согласно требований</w:t>
      </w:r>
      <w:proofErr w:type="gramEnd"/>
      <w:r w:rsidRPr="00E934D8">
        <w:t xml:space="preserve"> ПДД. </w:t>
      </w:r>
    </w:p>
    <w:p w:rsidR="00533B5F" w:rsidRDefault="00533B5F" w:rsidP="00533B5F">
      <w:pPr>
        <w:numPr>
          <w:ilvl w:val="1"/>
          <w:numId w:val="26"/>
        </w:numPr>
        <w:shd w:val="clear" w:color="auto" w:fill="FFFFFF"/>
        <w:ind w:left="0" w:firstLine="0"/>
        <w:jc w:val="both"/>
      </w:pPr>
      <w:r>
        <w:t>И</w:t>
      </w:r>
      <w:r w:rsidRPr="006F69AB">
        <w:t xml:space="preserve">сполнитель гарантирует бесперебойную работу в течение всего </w:t>
      </w:r>
      <w:r>
        <w:t xml:space="preserve">срока </w:t>
      </w:r>
      <w:r w:rsidRPr="006F69AB">
        <w:t>действия договора.</w:t>
      </w:r>
    </w:p>
    <w:p w:rsidR="00533B5F" w:rsidRDefault="00533B5F" w:rsidP="00533B5F">
      <w:pPr>
        <w:rPr>
          <w:rFonts w:eastAsia="MS Mincho"/>
        </w:rPr>
        <w:sectPr w:rsidR="00533B5F" w:rsidSect="00087878">
          <w:pgSz w:w="11906" w:h="16838"/>
          <w:pgMar w:top="1134" w:right="849" w:bottom="1134" w:left="1134" w:header="708" w:footer="708" w:gutter="0"/>
          <w:cols w:space="708"/>
          <w:docGrid w:linePitch="360"/>
        </w:sectPr>
      </w:pPr>
    </w:p>
    <w:p w:rsidR="00533B5F" w:rsidRDefault="00533B5F" w:rsidP="00533B5F">
      <w:pPr>
        <w:pStyle w:val="10"/>
        <w:pageBreakBefore/>
        <w:jc w:val="center"/>
        <w:rPr>
          <w:rFonts w:ascii="Times New Roman" w:hAnsi="Times New Roman" w:cs="Times New Roman"/>
          <w:color w:val="auto"/>
        </w:rPr>
      </w:pPr>
      <w:bookmarkStart w:id="75" w:name="_Toc529889389"/>
      <w:bookmarkStart w:id="76" w:name="_Toc2783443"/>
      <w:bookmarkStart w:id="77" w:name="_Toc5634756"/>
      <w:bookmarkStart w:id="78" w:name="_Toc5718275"/>
      <w:r w:rsidRPr="00F34233">
        <w:rPr>
          <w:rFonts w:ascii="Times New Roman" w:hAnsi="Times New Roman" w:cs="Times New Roman"/>
          <w:color w:val="auto"/>
        </w:rPr>
        <w:lastRenderedPageBreak/>
        <w:t>РАЗДЕЛ V. ПРОЕКТ ДОГОВОРА</w:t>
      </w:r>
      <w:bookmarkEnd w:id="75"/>
      <w:bookmarkEnd w:id="76"/>
      <w:bookmarkEnd w:id="77"/>
      <w:bookmarkEnd w:id="78"/>
    </w:p>
    <w:p w:rsidR="00533B5F" w:rsidRDefault="00533B5F" w:rsidP="00533B5F">
      <w:pPr>
        <w:jc w:val="center"/>
        <w:rPr>
          <w:b/>
          <w:caps/>
        </w:rPr>
      </w:pPr>
      <w:r>
        <w:rPr>
          <w:b/>
          <w:caps/>
        </w:rPr>
        <w:t xml:space="preserve">    ДОГОВОРА на оказание услуг № ___</w:t>
      </w:r>
    </w:p>
    <w:p w:rsidR="00533B5F" w:rsidRDefault="00533B5F" w:rsidP="00533B5F">
      <w:pPr>
        <w:widowControl w:val="0"/>
        <w:tabs>
          <w:tab w:val="left" w:pos="6946"/>
        </w:tabs>
        <w:autoSpaceDE w:val="0"/>
        <w:autoSpaceDN w:val="0"/>
        <w:adjustRightInd w:val="0"/>
        <w:jc w:val="both"/>
      </w:pPr>
    </w:p>
    <w:p w:rsidR="00533B5F" w:rsidRDefault="00533B5F" w:rsidP="00533B5F">
      <w:pPr>
        <w:widowControl w:val="0"/>
        <w:tabs>
          <w:tab w:val="left" w:pos="6946"/>
        </w:tabs>
        <w:autoSpaceDE w:val="0"/>
        <w:autoSpaceDN w:val="0"/>
        <w:adjustRightInd w:val="0"/>
        <w:jc w:val="both"/>
      </w:pPr>
      <w:r>
        <w:t>г. Сургут                                                                                               «___»____________20__г.</w:t>
      </w:r>
    </w:p>
    <w:p w:rsidR="00533B5F" w:rsidRDefault="00533B5F" w:rsidP="00533B5F">
      <w:pPr>
        <w:jc w:val="both"/>
        <w:rPr>
          <w:b/>
        </w:rPr>
      </w:pPr>
    </w:p>
    <w:p w:rsidR="00533B5F" w:rsidRPr="009664C2" w:rsidRDefault="00533B5F" w:rsidP="00533B5F">
      <w:pPr>
        <w:ind w:firstLine="567"/>
        <w:jc w:val="both"/>
        <w:rPr>
          <w:i/>
        </w:rPr>
      </w:pPr>
      <w:r w:rsidRPr="009664C2">
        <w:rPr>
          <w:b/>
        </w:rPr>
        <w:t>Сургутское городское муниципальное унитарное предприятие «Городские тепловые сети» (СГМУП «ГТС»)</w:t>
      </w:r>
      <w:r>
        <w:t>, именуемое</w:t>
      </w:r>
      <w:r w:rsidRPr="009664C2">
        <w:t xml:space="preserve"> в дальнейшем </w:t>
      </w:r>
      <w:r w:rsidRPr="009664C2">
        <w:rPr>
          <w:b/>
        </w:rPr>
        <w:t>«Заказчик»</w:t>
      </w:r>
      <w:r w:rsidRPr="009664C2">
        <w:t xml:space="preserve">, в лице директора Юркина Василия Николаевича, действующего на основании Устава, с одной стороны, и _________________, именуем__ в дальнейшем </w:t>
      </w:r>
      <w:r w:rsidRPr="009664C2">
        <w:rPr>
          <w:b/>
        </w:rPr>
        <w:t>«Исполнитель</w:t>
      </w:r>
      <w:r w:rsidRPr="009664C2">
        <w:t>», в лице ____________________, действующего на основании __________________, вместе именуемые «Стороны»</w:t>
      </w:r>
      <w:r w:rsidRPr="009664C2">
        <w:rPr>
          <w:color w:val="000000"/>
          <w:kern w:val="16"/>
        </w:rPr>
        <w:t>,</w:t>
      </w:r>
      <w:r>
        <w:rPr>
          <w:color w:val="000000"/>
          <w:kern w:val="16"/>
        </w:rPr>
        <w:t xml:space="preserve"> на основании протокола №______________ рассмотрения и оценки заявок на участие в запросе котировок в электронной форме от «__»__________ 2019г.</w:t>
      </w:r>
      <w:r w:rsidRPr="009664C2">
        <w:rPr>
          <w:color w:val="000000"/>
          <w:kern w:val="16"/>
        </w:rPr>
        <w:t xml:space="preserve"> заключили настоящий Договор, о нижеследующем:</w:t>
      </w:r>
    </w:p>
    <w:p w:rsidR="00533B5F" w:rsidRPr="009664C2" w:rsidRDefault="00533B5F" w:rsidP="00533B5F">
      <w:pPr>
        <w:ind w:firstLine="567"/>
        <w:jc w:val="both"/>
        <w:rPr>
          <w:color w:val="000000"/>
          <w:kern w:val="16"/>
        </w:rPr>
      </w:pPr>
    </w:p>
    <w:p w:rsidR="00533B5F" w:rsidRPr="009664C2" w:rsidRDefault="00533B5F" w:rsidP="00533B5F">
      <w:pPr>
        <w:ind w:firstLine="567"/>
        <w:jc w:val="center"/>
        <w:rPr>
          <w:b/>
        </w:rPr>
      </w:pPr>
      <w:r w:rsidRPr="009664C2">
        <w:rPr>
          <w:b/>
        </w:rPr>
        <w:t>1. Предмет Договора</w:t>
      </w:r>
    </w:p>
    <w:p w:rsidR="00533B5F" w:rsidRPr="00B424DB" w:rsidRDefault="00533B5F" w:rsidP="00533B5F">
      <w:pPr>
        <w:widowControl w:val="0"/>
        <w:tabs>
          <w:tab w:val="left" w:pos="993"/>
        </w:tabs>
        <w:suppressAutoHyphens/>
        <w:autoSpaceDE w:val="0"/>
        <w:autoSpaceDN w:val="0"/>
        <w:adjustRightInd w:val="0"/>
        <w:ind w:firstLine="567"/>
        <w:jc w:val="both"/>
      </w:pPr>
      <w:r w:rsidRPr="009664C2">
        <w:t>1.1.</w:t>
      </w:r>
      <w:r w:rsidRPr="009664C2">
        <w:tab/>
      </w:r>
      <w:r w:rsidRPr="009664C2">
        <w:rPr>
          <w:bCs/>
        </w:rPr>
        <w:t xml:space="preserve">Исполнитель обязуется своевременно оказать услуги на условиях Договора </w:t>
      </w:r>
      <w:r>
        <w:t xml:space="preserve">по приему и размещению (захоронению) отходов производства IV – V класса опасности </w:t>
      </w:r>
      <w:r w:rsidRPr="009664C2">
        <w:t>(далее – услуги), а Заказчик обязуется принять и оплатить их.</w:t>
      </w:r>
    </w:p>
    <w:p w:rsidR="00533B5F" w:rsidRPr="009664C2" w:rsidRDefault="00533B5F" w:rsidP="00533B5F">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порядку и качеству услуг определяются в Техническом задании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533B5F" w:rsidRPr="00E26B5E" w:rsidRDefault="00533B5F" w:rsidP="00533B5F">
      <w:pPr>
        <w:spacing w:line="276" w:lineRule="auto"/>
        <w:ind w:firstLine="567"/>
        <w:jc w:val="both"/>
      </w:pPr>
      <w:r w:rsidRPr="009664C2">
        <w:rPr>
          <w:color w:val="000000"/>
        </w:rPr>
        <w:t>1.3. Место оказания услуг</w:t>
      </w:r>
      <w:r>
        <w:rPr>
          <w:color w:val="000000"/>
        </w:rPr>
        <w:t>:</w:t>
      </w:r>
      <w:r w:rsidRPr="00A06AE6">
        <w:t xml:space="preserve"> </w:t>
      </w:r>
      <w:r>
        <w:rPr>
          <w:spacing w:val="1"/>
        </w:rPr>
        <w:t>по месту нахождения исполнителя в пределах г. Сургута и Сургутского района.</w:t>
      </w:r>
    </w:p>
    <w:p w:rsidR="00533B5F" w:rsidRDefault="00533B5F" w:rsidP="00533B5F">
      <w:pPr>
        <w:ind w:firstLine="567"/>
        <w:jc w:val="both"/>
        <w:rPr>
          <w:b/>
        </w:rPr>
      </w:pPr>
    </w:p>
    <w:p w:rsidR="00533B5F" w:rsidRPr="009664C2" w:rsidRDefault="00533B5F" w:rsidP="00533B5F">
      <w:pPr>
        <w:ind w:firstLine="567"/>
        <w:jc w:val="center"/>
        <w:rPr>
          <w:b/>
        </w:rPr>
      </w:pPr>
      <w:r w:rsidRPr="009664C2">
        <w:rPr>
          <w:b/>
        </w:rPr>
        <w:t>2. Цена Договора и порядок расчетов</w:t>
      </w:r>
    </w:p>
    <w:p w:rsidR="00533B5F" w:rsidRPr="009664C2" w:rsidRDefault="00533B5F" w:rsidP="00533B5F">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533B5F" w:rsidRPr="009664C2" w:rsidRDefault="00533B5F" w:rsidP="00533B5F">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33B5F" w:rsidRPr="009664C2" w:rsidRDefault="00533B5F" w:rsidP="00533B5F">
      <w:pPr>
        <w:widowControl w:val="0"/>
        <w:autoSpaceDE w:val="0"/>
        <w:autoSpaceDN w:val="0"/>
        <w:adjustRightInd w:val="0"/>
        <w:ind w:firstLine="567"/>
        <w:jc w:val="both"/>
      </w:pPr>
      <w:r w:rsidRPr="009664C2">
        <w:t>2.3.  Расчеты по Договору производятся в следующем порядке:</w:t>
      </w:r>
    </w:p>
    <w:p w:rsidR="00533B5F" w:rsidRPr="009664C2" w:rsidRDefault="00533B5F" w:rsidP="00533B5F">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533B5F" w:rsidRPr="009664C2" w:rsidRDefault="00533B5F" w:rsidP="00533B5F">
      <w:pPr>
        <w:widowControl w:val="0"/>
        <w:autoSpaceDE w:val="0"/>
        <w:autoSpaceDN w:val="0"/>
        <w:adjustRightInd w:val="0"/>
        <w:ind w:firstLine="567"/>
        <w:jc w:val="both"/>
      </w:pPr>
      <w:r w:rsidRPr="009664C2">
        <w:t>2.3.2. Оплата производится в рублях Российской Федерации.</w:t>
      </w:r>
    </w:p>
    <w:p w:rsidR="00533B5F" w:rsidRPr="00C233A1" w:rsidRDefault="00533B5F" w:rsidP="00533B5F">
      <w:pPr>
        <w:ind w:firstLine="567"/>
        <w:jc w:val="both"/>
      </w:pPr>
      <w:r w:rsidRPr="009664C2">
        <w:t>2.3.</w:t>
      </w:r>
      <w:proofErr w:type="gramStart"/>
      <w:r w:rsidRPr="009664C2">
        <w:t>3.Расчет</w:t>
      </w:r>
      <w:proofErr w:type="gramEnd"/>
      <w:r w:rsidRPr="009664C2">
        <w:t xml:space="preserve"> за ока</w:t>
      </w:r>
      <w:r>
        <w:t xml:space="preserve">занные услуги осуществляется </w:t>
      </w:r>
      <w:r w:rsidRPr="009664C2">
        <w:t xml:space="preserve">по </w:t>
      </w:r>
      <w:r>
        <w:t>факту оказания услуг в течение 30 календарных</w:t>
      </w:r>
      <w:r w:rsidRPr="009664C2">
        <w:t xml:space="preserve"> дней с даты подписания Сторонами акта сдачи-приемки оказанных услуг и предоставления Исполнителе</w:t>
      </w:r>
      <w:r>
        <w:t>м Заказчику счета и/или счета-фактуры.</w:t>
      </w:r>
    </w:p>
    <w:p w:rsidR="00533B5F" w:rsidRPr="009664C2" w:rsidRDefault="00533B5F" w:rsidP="00533B5F">
      <w:pPr>
        <w:widowControl w:val="0"/>
        <w:autoSpaceDE w:val="0"/>
        <w:autoSpaceDN w:val="0"/>
        <w:adjustRightInd w:val="0"/>
        <w:ind w:firstLine="567"/>
        <w:jc w:val="both"/>
      </w:pPr>
      <w:r w:rsidRPr="009664C2">
        <w:t>2.3.4</w:t>
      </w:r>
      <w:r>
        <w:t xml:space="preserve">. При оформлении счетов-фактур </w:t>
      </w:r>
      <w:r w:rsidRPr="009664C2">
        <w:t>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533B5F" w:rsidRPr="009664C2" w:rsidRDefault="00533B5F" w:rsidP="00533B5F">
      <w:pPr>
        <w:ind w:firstLine="567"/>
        <w:jc w:val="both"/>
      </w:pPr>
    </w:p>
    <w:p w:rsidR="00533B5F" w:rsidRPr="009664C2" w:rsidRDefault="00533B5F" w:rsidP="00533B5F">
      <w:pPr>
        <w:ind w:firstLine="567"/>
        <w:jc w:val="center"/>
        <w:rPr>
          <w:b/>
        </w:rPr>
      </w:pPr>
      <w:r w:rsidRPr="009664C2">
        <w:rPr>
          <w:b/>
        </w:rPr>
        <w:t>3. Права и обязанности сторон</w:t>
      </w:r>
    </w:p>
    <w:p w:rsidR="00533B5F" w:rsidRPr="009664C2" w:rsidRDefault="00533B5F" w:rsidP="00533B5F">
      <w:pPr>
        <w:pStyle w:val="affe"/>
        <w:ind w:firstLine="567"/>
        <w:rPr>
          <w:b/>
        </w:rPr>
      </w:pPr>
      <w:r w:rsidRPr="009664C2">
        <w:rPr>
          <w:b/>
        </w:rPr>
        <w:t>3.1. Заказчик имеет право:</w:t>
      </w:r>
    </w:p>
    <w:p w:rsidR="00533B5F" w:rsidRPr="009664C2" w:rsidRDefault="00533B5F" w:rsidP="00533B5F">
      <w:pPr>
        <w:pStyle w:val="affe"/>
        <w:ind w:firstLine="567"/>
      </w:pPr>
      <w:r w:rsidRPr="009664C2">
        <w:t>3.1.1. Досрочно принять и оплатить услуги в соответствии с условиями Договора.</w:t>
      </w:r>
    </w:p>
    <w:p w:rsidR="00533B5F" w:rsidRPr="009664C2" w:rsidRDefault="00533B5F" w:rsidP="00533B5F">
      <w:pPr>
        <w:pStyle w:val="affe"/>
        <w:ind w:firstLine="567"/>
      </w:pPr>
      <w:r w:rsidRPr="009664C2">
        <w:t>3.1.2. Требовать возмещения неустойки и (или) убытков, причиненных по вине Исполнителя.</w:t>
      </w:r>
    </w:p>
    <w:p w:rsidR="00533B5F" w:rsidRPr="009664C2" w:rsidRDefault="00533B5F" w:rsidP="00533B5F">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533B5F" w:rsidRPr="009664C2" w:rsidRDefault="00533B5F" w:rsidP="00533B5F">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533B5F" w:rsidRPr="009664C2" w:rsidRDefault="00533B5F" w:rsidP="00533B5F">
      <w:pPr>
        <w:pStyle w:val="affe"/>
        <w:ind w:firstLine="567"/>
        <w:rPr>
          <w:b/>
        </w:rPr>
      </w:pPr>
      <w:r w:rsidRPr="009664C2">
        <w:rPr>
          <w:b/>
        </w:rPr>
        <w:t>3.2. Заказчик обязан:</w:t>
      </w:r>
    </w:p>
    <w:p w:rsidR="00533B5F" w:rsidRPr="009664C2" w:rsidRDefault="00533B5F" w:rsidP="00533B5F">
      <w:pPr>
        <w:ind w:firstLine="567"/>
        <w:jc w:val="both"/>
      </w:pPr>
      <w:r w:rsidRPr="009664C2">
        <w:lastRenderedPageBreak/>
        <w:t>3.2.1. Обеспечить приемку оказанных по Договору услуг по объему и качеству.</w:t>
      </w:r>
    </w:p>
    <w:p w:rsidR="00533B5F" w:rsidRPr="009664C2" w:rsidRDefault="00533B5F" w:rsidP="00533B5F">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533B5F" w:rsidRPr="009664C2" w:rsidRDefault="00533B5F" w:rsidP="00533B5F">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533B5F" w:rsidRPr="009664C2" w:rsidRDefault="00533B5F" w:rsidP="00533B5F">
      <w:pPr>
        <w:shd w:val="clear" w:color="auto" w:fill="FFFFFF"/>
        <w:tabs>
          <w:tab w:val="left" w:pos="540"/>
        </w:tabs>
        <w:ind w:firstLine="567"/>
        <w:jc w:val="both"/>
        <w:rPr>
          <w:b/>
          <w:bCs/>
          <w:color w:val="000000"/>
        </w:rPr>
      </w:pPr>
      <w:r w:rsidRPr="009664C2">
        <w:rPr>
          <w:b/>
          <w:bCs/>
          <w:color w:val="000000"/>
        </w:rPr>
        <w:t>3.3. Исполнитель обязан:</w:t>
      </w:r>
    </w:p>
    <w:p w:rsidR="00533B5F" w:rsidRDefault="00533B5F" w:rsidP="00533B5F">
      <w:pPr>
        <w:pStyle w:val="aff5"/>
        <w:tabs>
          <w:tab w:val="num" w:pos="2443"/>
        </w:tabs>
        <w:ind w:firstLine="567"/>
        <w:jc w:val="both"/>
        <w:rPr>
          <w:i w:val="0"/>
          <w:sz w:val="24"/>
          <w:szCs w:val="24"/>
        </w:rPr>
      </w:pPr>
      <w:r w:rsidRPr="009664C2">
        <w:rPr>
          <w:i w:val="0"/>
          <w:sz w:val="24"/>
          <w:szCs w:val="24"/>
        </w:rPr>
        <w:t>3.3.1. Оказать услуги надлежащим образом в соответствии с Техническим заданием (Приложение №1 к договору) и в сроки, пред</w:t>
      </w:r>
      <w:r>
        <w:rPr>
          <w:i w:val="0"/>
          <w:sz w:val="24"/>
          <w:szCs w:val="24"/>
        </w:rPr>
        <w:t>усмотренные настоящим Договором, в том числе:</w:t>
      </w:r>
    </w:p>
    <w:p w:rsidR="00533B5F" w:rsidRPr="00632A54" w:rsidRDefault="00533B5F" w:rsidP="00533B5F">
      <w:pPr>
        <w:numPr>
          <w:ilvl w:val="1"/>
          <w:numId w:val="27"/>
        </w:numPr>
        <w:shd w:val="clear" w:color="auto" w:fill="FFFFFF"/>
        <w:ind w:left="567" w:hanging="283"/>
        <w:jc w:val="both"/>
      </w:pPr>
      <w:r>
        <w:t>в</w:t>
      </w:r>
      <w:r w:rsidRPr="00632A54">
        <w:t>ыдавать Заказчику талоны на размещение отходов, заверенные печатью Исполнителя и являющиеся основанием для размещения (захоронения) отходов на полигоне</w:t>
      </w:r>
      <w:r>
        <w:t>;</w:t>
      </w:r>
    </w:p>
    <w:p w:rsidR="00533B5F" w:rsidRDefault="00533B5F" w:rsidP="00533B5F">
      <w:pPr>
        <w:numPr>
          <w:ilvl w:val="1"/>
          <w:numId w:val="27"/>
        </w:numPr>
        <w:shd w:val="clear" w:color="auto" w:fill="FFFFFF"/>
        <w:ind w:left="567" w:hanging="283"/>
        <w:jc w:val="both"/>
      </w:pPr>
      <w:r>
        <w:t>е</w:t>
      </w:r>
      <w:r w:rsidRPr="00632A54">
        <w:t>жемесячно до 5 числа, следующего за расчетным месяцем, выдавать Заказчику справку о сдаче отходов на основании талонов, поступивших на полигон</w:t>
      </w:r>
      <w:r>
        <w:t>;</w:t>
      </w:r>
    </w:p>
    <w:p w:rsidR="00533B5F" w:rsidRPr="00872A76" w:rsidRDefault="00533B5F" w:rsidP="00533B5F">
      <w:pPr>
        <w:shd w:val="clear" w:color="auto" w:fill="FFFFFF"/>
        <w:ind w:firstLine="567"/>
        <w:jc w:val="both"/>
      </w:pPr>
      <w:r w:rsidRPr="00872A76">
        <w:t>3.3.2. Оказывать услуги  на основании лицензии на осуществление деятельности по сбору, транспортированию, обработке, утилизации, обезвреживанию, размещению отходов I - IV классов опасности, предусмотренной действующим законодательством о лицензировании отдельных видов деятельности и действующим законодательством об обращении с отходами (Федеральный закон "О лицензировании отдельных видов деятельности" от 04.05.2011 № 99-ФЗ статья 12 п.30), а также в соответствии с требованиями Федерального закона от 24.06.1998 № 89-ФЗ «Об отходах производства и потребления», Федерального закона от 10.01.2002 №7-ФЗ «Об охране окружающей среды».</w:t>
      </w:r>
    </w:p>
    <w:p w:rsidR="00533B5F" w:rsidRPr="009664C2" w:rsidRDefault="00533B5F" w:rsidP="00533B5F">
      <w:pPr>
        <w:pStyle w:val="aff5"/>
        <w:tabs>
          <w:tab w:val="num" w:pos="2443"/>
        </w:tabs>
        <w:ind w:firstLine="567"/>
        <w:jc w:val="both"/>
        <w:rPr>
          <w:i w:val="0"/>
          <w:sz w:val="24"/>
          <w:szCs w:val="24"/>
        </w:rPr>
      </w:pPr>
      <w:r>
        <w:rPr>
          <w:i w:val="0"/>
          <w:sz w:val="24"/>
          <w:szCs w:val="24"/>
        </w:rPr>
        <w:t xml:space="preserve">3.3.3. </w:t>
      </w:r>
      <w:r w:rsidRPr="00A726DA">
        <w:rPr>
          <w:i w:val="0"/>
          <w:sz w:val="24"/>
          <w:szCs w:val="24"/>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33B5F" w:rsidRPr="009664C2" w:rsidRDefault="00533B5F" w:rsidP="00533B5F">
      <w:pPr>
        <w:pStyle w:val="aff5"/>
        <w:tabs>
          <w:tab w:val="left" w:pos="1134"/>
          <w:tab w:val="num" w:pos="2443"/>
        </w:tabs>
        <w:ind w:firstLine="567"/>
        <w:jc w:val="both"/>
        <w:rPr>
          <w:i w:val="0"/>
          <w:sz w:val="24"/>
          <w:szCs w:val="24"/>
        </w:rPr>
      </w:pPr>
      <w:r>
        <w:rPr>
          <w:i w:val="0"/>
          <w:sz w:val="24"/>
          <w:szCs w:val="24"/>
        </w:rPr>
        <w:t>3.3.4</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533B5F" w:rsidRPr="009664C2" w:rsidRDefault="00533B5F" w:rsidP="00533B5F">
      <w:pPr>
        <w:pStyle w:val="aff5"/>
        <w:tabs>
          <w:tab w:val="num" w:pos="2443"/>
        </w:tabs>
        <w:ind w:firstLine="567"/>
        <w:jc w:val="both"/>
        <w:rPr>
          <w:i w:val="0"/>
          <w:sz w:val="24"/>
          <w:szCs w:val="24"/>
        </w:rPr>
      </w:pPr>
      <w:r>
        <w:rPr>
          <w:i w:val="0"/>
          <w:sz w:val="24"/>
          <w:szCs w:val="24"/>
        </w:rPr>
        <w:t>3.3.5</w:t>
      </w:r>
      <w:r w:rsidRPr="009664C2">
        <w:rPr>
          <w:i w:val="0"/>
          <w:sz w:val="24"/>
          <w:szCs w:val="24"/>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533B5F" w:rsidRPr="00872A76" w:rsidRDefault="00533B5F" w:rsidP="00533B5F">
      <w:pPr>
        <w:autoSpaceDE w:val="0"/>
        <w:autoSpaceDN w:val="0"/>
        <w:adjustRightInd w:val="0"/>
        <w:ind w:firstLine="567"/>
        <w:jc w:val="both"/>
      </w:pPr>
      <w:r>
        <w:t>3.3.6</w:t>
      </w:r>
      <w:r w:rsidRPr="009664C2">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 </w:t>
      </w:r>
    </w:p>
    <w:p w:rsidR="00533B5F" w:rsidRPr="009664C2" w:rsidRDefault="00533B5F" w:rsidP="00533B5F">
      <w:pPr>
        <w:pStyle w:val="aff5"/>
        <w:tabs>
          <w:tab w:val="num" w:pos="2443"/>
        </w:tabs>
        <w:ind w:firstLine="567"/>
        <w:jc w:val="both"/>
        <w:rPr>
          <w:i w:val="0"/>
          <w:sz w:val="24"/>
          <w:szCs w:val="24"/>
        </w:rPr>
      </w:pPr>
      <w:r w:rsidRPr="009664C2">
        <w:rPr>
          <w:i w:val="0"/>
          <w:sz w:val="24"/>
          <w:szCs w:val="24"/>
        </w:rPr>
        <w:t>3.3.7. Выполнять иные обязанности, предусмотренные настоящим Договором.</w:t>
      </w:r>
    </w:p>
    <w:p w:rsidR="00533B5F" w:rsidRPr="009664C2" w:rsidRDefault="00533B5F" w:rsidP="00533B5F">
      <w:pPr>
        <w:pStyle w:val="affe"/>
        <w:ind w:firstLine="567"/>
        <w:rPr>
          <w:b/>
        </w:rPr>
      </w:pPr>
      <w:r w:rsidRPr="009664C2">
        <w:rPr>
          <w:b/>
        </w:rPr>
        <w:t>3.4. Исполнитель вправе:</w:t>
      </w:r>
    </w:p>
    <w:p w:rsidR="00533B5F" w:rsidRPr="009664C2" w:rsidRDefault="00533B5F" w:rsidP="00533B5F">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533B5F" w:rsidRPr="009D2047" w:rsidRDefault="00533B5F" w:rsidP="00533B5F">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533B5F" w:rsidRDefault="00533B5F" w:rsidP="00533B5F">
      <w:pPr>
        <w:ind w:firstLine="567"/>
        <w:jc w:val="center"/>
        <w:rPr>
          <w:b/>
        </w:rPr>
      </w:pPr>
    </w:p>
    <w:p w:rsidR="00533B5F" w:rsidRPr="009664C2" w:rsidRDefault="00533B5F" w:rsidP="00533B5F">
      <w:pPr>
        <w:ind w:firstLine="567"/>
        <w:jc w:val="center"/>
        <w:rPr>
          <w:b/>
        </w:rPr>
      </w:pPr>
      <w:r w:rsidRPr="009664C2">
        <w:rPr>
          <w:b/>
        </w:rPr>
        <w:t>4. Сроки оказания услуг</w:t>
      </w:r>
    </w:p>
    <w:p w:rsidR="00533B5F" w:rsidRPr="00A726DA" w:rsidRDefault="00533B5F" w:rsidP="00533B5F">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t>с даты заключения Договора по 31.12.2019.</w:t>
      </w:r>
    </w:p>
    <w:p w:rsidR="00533B5F" w:rsidRPr="009664C2" w:rsidRDefault="00533B5F" w:rsidP="00533B5F">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533B5F" w:rsidRPr="009664C2" w:rsidRDefault="00533B5F" w:rsidP="00533B5F">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33B5F" w:rsidRPr="009664C2" w:rsidRDefault="00533B5F" w:rsidP="00533B5F">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w:t>
      </w:r>
      <w:r w:rsidRPr="009664C2">
        <w:lastRenderedPageBreak/>
        <w:t xml:space="preserve">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33B5F" w:rsidRPr="009664C2" w:rsidRDefault="00533B5F" w:rsidP="00533B5F">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533B5F" w:rsidRDefault="00533B5F" w:rsidP="00533B5F">
      <w:pPr>
        <w:shd w:val="clear" w:color="auto" w:fill="FFFFFF"/>
        <w:tabs>
          <w:tab w:val="left" w:pos="1498"/>
        </w:tabs>
        <w:rPr>
          <w:b/>
        </w:rPr>
      </w:pPr>
    </w:p>
    <w:p w:rsidR="00533B5F" w:rsidRPr="009664C2" w:rsidRDefault="00533B5F" w:rsidP="00533B5F">
      <w:pPr>
        <w:shd w:val="clear" w:color="auto" w:fill="FFFFFF"/>
        <w:tabs>
          <w:tab w:val="left" w:pos="1498"/>
        </w:tabs>
        <w:ind w:firstLine="567"/>
        <w:jc w:val="center"/>
        <w:rPr>
          <w:b/>
          <w:color w:val="000000"/>
        </w:rPr>
      </w:pPr>
      <w:r w:rsidRPr="009664C2">
        <w:rPr>
          <w:b/>
        </w:rPr>
        <w:t>5. Порядок сдачи и приемки услуг</w:t>
      </w:r>
    </w:p>
    <w:p w:rsidR="00533B5F" w:rsidRPr="002B41FA" w:rsidRDefault="00533B5F" w:rsidP="00533B5F">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Техническом задании (Приложение №1 к Договору).</w:t>
      </w:r>
    </w:p>
    <w:p w:rsidR="00533B5F" w:rsidRDefault="00533B5F" w:rsidP="00533B5F">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533B5F" w:rsidRPr="009664C2" w:rsidRDefault="00533B5F" w:rsidP="00533B5F">
      <w:pPr>
        <w:ind w:firstLine="567"/>
        <w:jc w:val="both"/>
      </w:pPr>
      <w:r>
        <w:rPr>
          <w:color w:val="000000"/>
        </w:rPr>
        <w:t>5.3</w:t>
      </w:r>
      <w:r w:rsidRPr="009664C2">
        <w:rPr>
          <w:color w:val="000000"/>
        </w:rPr>
        <w:t xml:space="preserve">. </w:t>
      </w:r>
      <w:r w:rsidRPr="009664C2">
        <w:t xml:space="preserve">Приёмка оказанных услуг на соответствие их </w:t>
      </w:r>
      <w:r w:rsidRPr="00533B5F">
        <w:t>объему, качеству и иным условиям Договора осуществляется Заказчиком в течение 10 (десяти) рабочих дней с даты фактического исполнения обязательств Исполнителем по</w:t>
      </w:r>
      <w:r w:rsidRPr="009664C2">
        <w:t xml:space="preserve"> Договору. Датой приемки оказанных услуг является дата подписания Заказчиком документов о приемке, указанных в п. 2.3.3 Договора.</w:t>
      </w:r>
    </w:p>
    <w:p w:rsidR="00533B5F" w:rsidRPr="00941C04" w:rsidRDefault="00533B5F" w:rsidP="00533B5F">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533B5F" w:rsidRPr="009664C2" w:rsidRDefault="00533B5F" w:rsidP="00533B5F">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5.4</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533B5F" w:rsidRPr="00E2554F" w:rsidRDefault="00533B5F" w:rsidP="00533B5F">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533B5F" w:rsidRDefault="00533B5F" w:rsidP="00533B5F">
      <w:pPr>
        <w:ind w:firstLine="567"/>
        <w:jc w:val="center"/>
        <w:rPr>
          <w:b/>
        </w:rPr>
      </w:pPr>
    </w:p>
    <w:p w:rsidR="00533B5F" w:rsidRPr="009664C2" w:rsidRDefault="00533B5F" w:rsidP="00533B5F">
      <w:pPr>
        <w:ind w:firstLine="567"/>
        <w:jc w:val="center"/>
        <w:rPr>
          <w:b/>
        </w:rPr>
      </w:pPr>
      <w:r w:rsidRPr="009664C2">
        <w:rPr>
          <w:b/>
        </w:rPr>
        <w:t>6. Ответственность сторон</w:t>
      </w:r>
    </w:p>
    <w:p w:rsidR="00533B5F" w:rsidRPr="009664C2" w:rsidRDefault="00533B5F" w:rsidP="00533B5F">
      <w:pPr>
        <w:ind w:firstLine="567"/>
        <w:jc w:val="both"/>
      </w:pPr>
      <w:r w:rsidRPr="009664C2">
        <w:rPr>
          <w:kern w:val="16"/>
        </w:rPr>
        <w:t xml:space="preserve">6.1. </w:t>
      </w:r>
      <w:r w:rsidRPr="009664C2">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33B5F" w:rsidRPr="009664C2" w:rsidRDefault="00533B5F" w:rsidP="00533B5F">
      <w:pPr>
        <w:ind w:firstLine="567"/>
        <w:jc w:val="both"/>
      </w:pPr>
      <w:r w:rsidRPr="009664C2">
        <w:t>6.2. За нарушение сроков оказания услуг, указанных в пункте 4.1. настоящего Договора, Исполнитель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533B5F" w:rsidRPr="009664C2" w:rsidRDefault="00533B5F" w:rsidP="00533B5F">
      <w:pPr>
        <w:ind w:firstLine="567"/>
        <w:jc w:val="both"/>
      </w:pPr>
      <w:r w:rsidRPr="009664C2">
        <w:t>При просрочке свыше 15-ти (пятнадцати) календарных дней Исполнитель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533B5F" w:rsidRPr="009664C2" w:rsidRDefault="00533B5F" w:rsidP="00533B5F">
      <w:pPr>
        <w:ind w:firstLine="567"/>
        <w:jc w:val="both"/>
      </w:pPr>
      <w:r w:rsidRPr="009664C2">
        <w:t xml:space="preserve">6.3.При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w:t>
      </w:r>
      <w:r w:rsidRPr="009664C2">
        <w:lastRenderedPageBreak/>
        <w:t>уведомление почтовым отправлением. Договор считается расторгнутым с даты получения Исполнителем такого уведомления.</w:t>
      </w:r>
    </w:p>
    <w:p w:rsidR="00533B5F" w:rsidRPr="009664C2" w:rsidRDefault="00533B5F" w:rsidP="00533B5F">
      <w:pPr>
        <w:ind w:firstLine="567"/>
        <w:jc w:val="both"/>
      </w:pPr>
      <w:r w:rsidRPr="009664C2">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533B5F" w:rsidRPr="009664C2" w:rsidRDefault="00533B5F" w:rsidP="00533B5F">
      <w:pPr>
        <w:ind w:firstLine="567"/>
        <w:jc w:val="both"/>
      </w:pPr>
      <w:r w:rsidRPr="009664C2">
        <w:t>6.4. За ненадлежащее исполнение обязательств, за исключением просрочки Исполнитель уплачивает Заказчику штраф в размере 5 (пять) % от цены настоящего Договора, указанной в п. 2.1. Договора.</w:t>
      </w:r>
    </w:p>
    <w:p w:rsidR="00533B5F" w:rsidRPr="009664C2" w:rsidRDefault="00533B5F" w:rsidP="00533B5F">
      <w:pPr>
        <w:pStyle w:val="ConsPlusNormal"/>
        <w:ind w:firstLine="567"/>
        <w:jc w:val="both"/>
        <w:rPr>
          <w:rFonts w:ascii="Times New Roman" w:hAnsi="Times New Roman" w:cs="Times New Roman"/>
          <w:sz w:val="24"/>
          <w:szCs w:val="24"/>
        </w:rPr>
      </w:pPr>
      <w:r w:rsidRPr="009664C2">
        <w:rPr>
          <w:rFonts w:ascii="Times New Roman" w:hAnsi="Times New Roman" w:cs="Times New Roman"/>
          <w:sz w:val="24"/>
          <w:szCs w:val="24"/>
        </w:rPr>
        <w:t>6.5. За неисполнение или ненадлежащее исполнение Исполнителем обязательств, предусмо</w:t>
      </w:r>
      <w:r>
        <w:rPr>
          <w:rFonts w:ascii="Times New Roman" w:hAnsi="Times New Roman" w:cs="Times New Roman"/>
          <w:sz w:val="24"/>
          <w:szCs w:val="24"/>
        </w:rPr>
        <w:t>тренных пунктами Договора</w:t>
      </w:r>
      <w:r w:rsidRPr="009664C2">
        <w:rPr>
          <w:rFonts w:ascii="Times New Roman" w:hAnsi="Times New Roman" w:cs="Times New Roman"/>
          <w:sz w:val="24"/>
          <w:szCs w:val="24"/>
        </w:rPr>
        <w:t xml:space="preserve"> 3.3.3., 3.3.4., 3.3.5.,</w:t>
      </w:r>
      <w:r>
        <w:rPr>
          <w:rFonts w:ascii="Times New Roman" w:hAnsi="Times New Roman" w:cs="Times New Roman"/>
          <w:sz w:val="24"/>
          <w:szCs w:val="24"/>
        </w:rPr>
        <w:t xml:space="preserve"> 3.3.6.</w:t>
      </w:r>
      <w:r w:rsidRPr="009664C2">
        <w:rPr>
          <w:rFonts w:ascii="Times New Roman" w:hAnsi="Times New Roman" w:cs="Times New Roman"/>
          <w:sz w:val="24"/>
          <w:szCs w:val="24"/>
        </w:rPr>
        <w:t xml:space="preserve"> Исполнитель уплачивает Заказчику штраф в размере 5000 (Пять тысяч) рублей.</w:t>
      </w:r>
    </w:p>
    <w:p w:rsidR="00533B5F" w:rsidRPr="009664C2" w:rsidRDefault="00533B5F" w:rsidP="00533B5F">
      <w:pPr>
        <w:autoSpaceDE w:val="0"/>
        <w:autoSpaceDN w:val="0"/>
        <w:adjustRightInd w:val="0"/>
        <w:ind w:firstLine="567"/>
        <w:jc w:val="both"/>
        <w:rPr>
          <w:rFonts w:eastAsia="Calibri"/>
          <w:lang w:eastAsia="en-US"/>
        </w:rPr>
      </w:pPr>
      <w:r w:rsidRPr="009664C2">
        <w:t xml:space="preserve">6.6.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sidRPr="009664C2">
        <w:rPr>
          <w:rFonts w:eastAsia="Calibri"/>
          <w:lang w:eastAsia="en-US"/>
        </w:rPr>
        <w:t xml:space="preserve">в котором указываются: </w:t>
      </w:r>
      <w:r w:rsidRPr="009664C2">
        <w:t>сведения о фактически исполненных обязательствах по Договору</w:t>
      </w:r>
      <w:r w:rsidRPr="009664C2">
        <w:rPr>
          <w:rFonts w:eastAsia="Calibri"/>
          <w:lang w:eastAsia="en-US"/>
        </w:rPr>
        <w:t>, сумма, подлежащая оплате в соответствии с условиями настоящего Договора; размер неустойки (штрафа, пени)</w:t>
      </w:r>
      <w:r w:rsidRPr="009664C2">
        <w:t xml:space="preserve"> и (или) убытков</w:t>
      </w:r>
      <w:r w:rsidRPr="009664C2">
        <w:rPr>
          <w:rFonts w:eastAsia="Calibri"/>
          <w:lang w:eastAsia="en-US"/>
        </w:rPr>
        <w:t xml:space="preserve">, подлежащей взысканию; итоговая сумма, подлежащая оплате </w:t>
      </w:r>
      <w:r w:rsidRPr="009664C2">
        <w:t>Исполнителю</w:t>
      </w:r>
      <w:r w:rsidRPr="009664C2">
        <w:rPr>
          <w:rFonts w:eastAsia="Calibri"/>
          <w:lang w:eastAsia="en-US"/>
        </w:rPr>
        <w:t xml:space="preserve"> по Договору.</w:t>
      </w:r>
    </w:p>
    <w:p w:rsidR="00533B5F" w:rsidRPr="009664C2" w:rsidRDefault="00533B5F" w:rsidP="00533B5F">
      <w:pPr>
        <w:widowControl w:val="0"/>
        <w:tabs>
          <w:tab w:val="decimal" w:pos="0"/>
        </w:tabs>
        <w:autoSpaceDE w:val="0"/>
        <w:autoSpaceDN w:val="0"/>
        <w:adjustRightInd w:val="0"/>
        <w:ind w:firstLine="567"/>
        <w:jc w:val="both"/>
      </w:pPr>
      <w:r w:rsidRPr="009664C2">
        <w:rPr>
          <w:rFonts w:eastAsia="Calibri"/>
          <w:lang w:eastAsia="en-US"/>
        </w:rPr>
        <w:tab/>
        <w:t xml:space="preserve">Документ </w:t>
      </w:r>
      <w:r w:rsidRPr="009664C2">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533B5F" w:rsidRPr="009664C2" w:rsidRDefault="00533B5F" w:rsidP="00533B5F">
      <w:pPr>
        <w:autoSpaceDE w:val="0"/>
        <w:autoSpaceDN w:val="0"/>
        <w:adjustRightInd w:val="0"/>
        <w:ind w:firstLine="567"/>
        <w:jc w:val="both"/>
      </w:pPr>
      <w:r w:rsidRPr="009664C2">
        <w:t xml:space="preserve">6.7.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w:t>
      </w:r>
      <w:proofErr w:type="gramStart"/>
      <w:r w:rsidRPr="009664C2">
        <w:t>пеней)</w:t>
      </w:r>
      <w:r>
        <w:t>ь</w:t>
      </w:r>
      <w:proofErr w:type="gramEnd"/>
      <w:r>
        <w:t xml:space="preserve"> </w:t>
      </w:r>
      <w:r w:rsidRPr="009664C2">
        <w:t xml:space="preserve">и (или) возмещения убытков </w:t>
      </w:r>
      <w:r>
        <w:t>причинённых Исполнителем</w:t>
      </w:r>
      <w:r w:rsidRPr="009664C2">
        <w:t xml:space="preserve">. Удержание неустойки (штрафа, пеней) и (или) убытков производится Заказчиком </w:t>
      </w:r>
      <w:r w:rsidRPr="009664C2">
        <w:rPr>
          <w:rFonts w:eastAsia="Calibri"/>
          <w:lang w:eastAsia="en-US"/>
        </w:rPr>
        <w:t>на основании документа, составленного в соответствии с пунктом 6.6. Договора.</w:t>
      </w:r>
    </w:p>
    <w:p w:rsidR="00533B5F" w:rsidRPr="009664C2" w:rsidRDefault="00533B5F" w:rsidP="00533B5F">
      <w:pPr>
        <w:widowControl w:val="0"/>
        <w:tabs>
          <w:tab w:val="decimal" w:pos="0"/>
        </w:tabs>
        <w:autoSpaceDE w:val="0"/>
        <w:autoSpaceDN w:val="0"/>
        <w:adjustRightInd w:val="0"/>
        <w:ind w:firstLine="567"/>
        <w:jc w:val="both"/>
      </w:pPr>
      <w:r w:rsidRPr="009664C2">
        <w:t xml:space="preserve">6.8.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33B5F" w:rsidRPr="009664C2" w:rsidRDefault="00533B5F" w:rsidP="00533B5F">
      <w:pPr>
        <w:autoSpaceDE w:val="0"/>
        <w:autoSpaceDN w:val="0"/>
        <w:adjustRightInd w:val="0"/>
        <w:ind w:firstLine="567"/>
        <w:jc w:val="both"/>
        <w:rPr>
          <w:bCs/>
        </w:rPr>
      </w:pPr>
      <w:r w:rsidRPr="009664C2">
        <w:t xml:space="preserve">6.9. </w:t>
      </w:r>
      <w:r w:rsidRPr="009664C2">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33B5F" w:rsidRPr="009D2047" w:rsidRDefault="00533B5F" w:rsidP="00533B5F">
      <w:pPr>
        <w:ind w:firstLine="567"/>
        <w:jc w:val="both"/>
      </w:pPr>
      <w:r w:rsidRPr="009664C2">
        <w:t xml:space="preserve">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33B5F" w:rsidRDefault="00533B5F" w:rsidP="00533B5F">
      <w:pPr>
        <w:ind w:firstLine="567"/>
        <w:jc w:val="center"/>
        <w:rPr>
          <w:b/>
        </w:rPr>
      </w:pPr>
    </w:p>
    <w:p w:rsidR="00533B5F" w:rsidRPr="009664C2" w:rsidRDefault="00533B5F" w:rsidP="00533B5F">
      <w:pPr>
        <w:ind w:firstLine="567"/>
        <w:jc w:val="center"/>
        <w:rPr>
          <w:b/>
        </w:rPr>
      </w:pPr>
      <w:r w:rsidRPr="009664C2">
        <w:rPr>
          <w:b/>
        </w:rPr>
        <w:t>7. Форс-мажорные обстоятельства</w:t>
      </w:r>
    </w:p>
    <w:p w:rsidR="00533B5F" w:rsidRPr="009664C2" w:rsidRDefault="00533B5F" w:rsidP="00533B5F">
      <w:pPr>
        <w:pStyle w:val="affe"/>
        <w:ind w:firstLine="567"/>
      </w:pPr>
      <w:r w:rsidRPr="009664C2">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533B5F" w:rsidRPr="009664C2" w:rsidRDefault="00533B5F" w:rsidP="00533B5F">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w:t>
      </w:r>
      <w:r>
        <w:t>ветствующую сторону права ссыла</w:t>
      </w:r>
      <w:r w:rsidRPr="009664C2">
        <w:t>т</w:t>
      </w:r>
      <w:r>
        <w:t>ь</w:t>
      </w:r>
      <w:r w:rsidRPr="009664C2">
        <w:t>ся на них в будущем.</w:t>
      </w:r>
    </w:p>
    <w:p w:rsidR="00533B5F" w:rsidRPr="009664C2" w:rsidRDefault="00533B5F" w:rsidP="00533B5F">
      <w:pPr>
        <w:pStyle w:val="affe"/>
        <w:ind w:firstLine="567"/>
      </w:pPr>
      <w:r w:rsidRPr="009664C2">
        <w:lastRenderedPageBreak/>
        <w:t>7.3. Обязанность доказать наличие обстоятельств непреодолимой силы лежит на Стороне Договора, не выполнившей свои обязательства по Договору.</w:t>
      </w:r>
    </w:p>
    <w:p w:rsidR="00533B5F" w:rsidRPr="009664C2" w:rsidRDefault="00533B5F" w:rsidP="00533B5F">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33B5F" w:rsidRPr="009D2047" w:rsidRDefault="00533B5F" w:rsidP="00533B5F">
      <w:pPr>
        <w:tabs>
          <w:tab w:val="left" w:pos="2400"/>
        </w:tabs>
        <w:ind w:firstLine="567"/>
        <w:jc w:val="both"/>
      </w:pPr>
      <w:r w:rsidRPr="009664C2">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33B5F" w:rsidRDefault="00533B5F" w:rsidP="00533B5F">
      <w:pPr>
        <w:keepNext/>
        <w:ind w:firstLine="567"/>
        <w:jc w:val="center"/>
        <w:rPr>
          <w:b/>
        </w:rPr>
      </w:pPr>
    </w:p>
    <w:p w:rsidR="00533B5F" w:rsidRPr="009664C2" w:rsidRDefault="00533B5F" w:rsidP="00533B5F">
      <w:pPr>
        <w:keepNext/>
        <w:ind w:firstLine="567"/>
        <w:jc w:val="center"/>
        <w:rPr>
          <w:b/>
        </w:rPr>
      </w:pPr>
      <w:r w:rsidRPr="009664C2">
        <w:rPr>
          <w:b/>
        </w:rPr>
        <w:t>8. Порядок разрешения споров</w:t>
      </w:r>
    </w:p>
    <w:p w:rsidR="00533B5F" w:rsidRPr="009664C2" w:rsidRDefault="00533B5F" w:rsidP="00533B5F">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533B5F" w:rsidRPr="009664C2" w:rsidRDefault="00533B5F" w:rsidP="00533B5F">
      <w:pPr>
        <w:pStyle w:val="affe"/>
        <w:ind w:firstLine="567"/>
      </w:pPr>
      <w:bookmarkStart w:id="79"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79"/>
    <w:p w:rsidR="00533B5F" w:rsidRPr="009D2047" w:rsidRDefault="00533B5F" w:rsidP="00533B5F">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80" w:name="_Hlk523771630"/>
    </w:p>
    <w:p w:rsidR="00533B5F" w:rsidRDefault="00533B5F" w:rsidP="00533B5F">
      <w:pPr>
        <w:ind w:firstLine="567"/>
        <w:jc w:val="center"/>
        <w:rPr>
          <w:b/>
        </w:rPr>
      </w:pPr>
    </w:p>
    <w:p w:rsidR="00533B5F" w:rsidRPr="009664C2" w:rsidRDefault="00533B5F" w:rsidP="00533B5F">
      <w:pPr>
        <w:ind w:firstLine="567"/>
        <w:jc w:val="center"/>
        <w:rPr>
          <w:b/>
        </w:rPr>
      </w:pPr>
      <w:r w:rsidRPr="009664C2">
        <w:rPr>
          <w:b/>
        </w:rPr>
        <w:t>9. Изменение и расторжение Договора</w:t>
      </w:r>
    </w:p>
    <w:p w:rsidR="00533B5F" w:rsidRPr="009664C2" w:rsidRDefault="00533B5F" w:rsidP="00533B5F">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33B5F" w:rsidRPr="009664C2" w:rsidRDefault="00533B5F" w:rsidP="00533B5F">
      <w:pPr>
        <w:widowControl w:val="0"/>
        <w:tabs>
          <w:tab w:val="decimal" w:pos="0"/>
        </w:tabs>
        <w:autoSpaceDE w:val="0"/>
        <w:autoSpaceDN w:val="0"/>
        <w:adjustRightInd w:val="0"/>
        <w:ind w:right="-142"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533B5F" w:rsidRPr="009664C2" w:rsidRDefault="00533B5F" w:rsidP="00533B5F">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533B5F" w:rsidRPr="009664C2" w:rsidRDefault="00533B5F" w:rsidP="00533B5F">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33B5F" w:rsidRPr="00174B25" w:rsidRDefault="00533B5F" w:rsidP="00533B5F">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33B5F" w:rsidRPr="00E00048" w:rsidRDefault="00533B5F" w:rsidP="00533B5F">
      <w:pPr>
        <w:pStyle w:val="affe"/>
        <w:ind w:firstLine="567"/>
      </w:pPr>
      <w:r w:rsidRPr="00E00048">
        <w:t>9</w:t>
      </w:r>
      <w:r>
        <w:t>.5.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80"/>
    <w:p w:rsidR="00533B5F" w:rsidRDefault="00533B5F" w:rsidP="00533B5F">
      <w:pPr>
        <w:ind w:firstLine="567"/>
        <w:jc w:val="center"/>
        <w:rPr>
          <w:b/>
        </w:rPr>
      </w:pPr>
    </w:p>
    <w:p w:rsidR="00533B5F" w:rsidRPr="009664C2" w:rsidRDefault="00533B5F" w:rsidP="00533B5F">
      <w:pPr>
        <w:ind w:firstLine="567"/>
        <w:jc w:val="center"/>
        <w:rPr>
          <w:b/>
        </w:rPr>
      </w:pPr>
      <w:r w:rsidRPr="009664C2">
        <w:rPr>
          <w:b/>
        </w:rPr>
        <w:lastRenderedPageBreak/>
        <w:t>10.Срок действия Договора</w:t>
      </w:r>
    </w:p>
    <w:p w:rsidR="00533B5F" w:rsidRPr="009D2047" w:rsidRDefault="00533B5F" w:rsidP="00533B5F">
      <w:pPr>
        <w:autoSpaceDE w:val="0"/>
        <w:autoSpaceDN w:val="0"/>
        <w:adjustRightInd w:val="0"/>
        <w:ind w:firstLine="567"/>
        <w:jc w:val="both"/>
        <w:rPr>
          <w:color w:val="FF0000"/>
        </w:rPr>
      </w:pPr>
      <w:r w:rsidRPr="009664C2">
        <w:t>10.1. Договор вступает в силу с д</w:t>
      </w:r>
      <w:r>
        <w:t>аты заключения и действует по 29</w:t>
      </w:r>
      <w:r w:rsidRPr="00EF33E2">
        <w:t>.0</w:t>
      </w:r>
      <w:r>
        <w:t>2.2020</w:t>
      </w:r>
      <w:r w:rsidRPr="00EF33E2">
        <w:t xml:space="preserve"> г.  С 01.0</w:t>
      </w:r>
      <w:r>
        <w:t>3.2020</w:t>
      </w:r>
      <w:r w:rsidRPr="009664C2">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33B5F" w:rsidRDefault="00533B5F" w:rsidP="00533B5F">
      <w:pPr>
        <w:pStyle w:val="ConsPlusNormal"/>
        <w:widowControl/>
        <w:ind w:firstLine="567"/>
        <w:jc w:val="center"/>
        <w:rPr>
          <w:rFonts w:ascii="Times New Roman" w:hAnsi="Times New Roman" w:cs="Times New Roman"/>
          <w:b/>
          <w:sz w:val="24"/>
          <w:szCs w:val="24"/>
        </w:rPr>
      </w:pPr>
    </w:p>
    <w:p w:rsidR="00533B5F" w:rsidRPr="009664C2" w:rsidRDefault="00533B5F" w:rsidP="00533B5F">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533B5F" w:rsidRPr="009664C2" w:rsidRDefault="00533B5F" w:rsidP="00533B5F">
      <w:pPr>
        <w:pStyle w:val="ConsPlusNormal"/>
        <w:widowControl/>
        <w:ind w:firstLine="567"/>
        <w:jc w:val="both"/>
        <w:rPr>
          <w:rFonts w:ascii="Times New Roman" w:hAnsi="Times New Roman" w:cs="Times New Roman"/>
          <w:sz w:val="24"/>
          <w:szCs w:val="24"/>
        </w:rPr>
      </w:pPr>
      <w:bookmarkStart w:id="81"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533B5F" w:rsidRPr="009664C2" w:rsidRDefault="00533B5F" w:rsidP="00533B5F">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533B5F" w:rsidRPr="009664C2" w:rsidRDefault="00533B5F" w:rsidP="00533B5F">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533B5F" w:rsidRPr="009664C2" w:rsidRDefault="00533B5F" w:rsidP="00533B5F">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533B5F" w:rsidRPr="009664C2" w:rsidRDefault="00533B5F" w:rsidP="00533B5F">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33B5F" w:rsidRPr="009664C2" w:rsidRDefault="00533B5F" w:rsidP="00533B5F">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33B5F" w:rsidRPr="009664C2" w:rsidRDefault="00533B5F" w:rsidP="00533B5F">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81"/>
    <w:p w:rsidR="00533B5F" w:rsidRPr="009664C2" w:rsidRDefault="00533B5F" w:rsidP="00533B5F">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533B5F" w:rsidRPr="009664C2" w:rsidRDefault="00533B5F" w:rsidP="00533B5F">
      <w:pPr>
        <w:widowControl w:val="0"/>
        <w:autoSpaceDE w:val="0"/>
        <w:autoSpaceDN w:val="0"/>
        <w:adjustRightInd w:val="0"/>
        <w:ind w:firstLine="567"/>
        <w:jc w:val="both"/>
      </w:pPr>
      <w:r w:rsidRPr="009664C2">
        <w:t>- Техническое задание (Приложение №1 к договору);</w:t>
      </w:r>
    </w:p>
    <w:p w:rsidR="00533B5F" w:rsidRPr="009664C2" w:rsidRDefault="00533B5F" w:rsidP="00533B5F">
      <w:pPr>
        <w:widowControl w:val="0"/>
        <w:autoSpaceDE w:val="0"/>
        <w:autoSpaceDN w:val="0"/>
        <w:adjustRightInd w:val="0"/>
        <w:ind w:firstLine="567"/>
        <w:jc w:val="both"/>
      </w:pPr>
      <w:r w:rsidRPr="009664C2">
        <w:t>- Расчет стоимости услуг (Приложение №2 к договору).</w:t>
      </w:r>
    </w:p>
    <w:p w:rsidR="00533B5F" w:rsidRPr="009664C2" w:rsidRDefault="00533B5F" w:rsidP="00533B5F">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33B5F" w:rsidRPr="009664C2" w:rsidTr="002B58DE">
        <w:trPr>
          <w:trHeight w:val="3725"/>
        </w:trPr>
        <w:tc>
          <w:tcPr>
            <w:tcW w:w="4672" w:type="dxa"/>
          </w:tcPr>
          <w:p w:rsidR="00533B5F" w:rsidRPr="009664C2" w:rsidRDefault="00533B5F" w:rsidP="002B58DE">
            <w:pPr>
              <w:widowControl w:val="0"/>
              <w:autoSpaceDE w:val="0"/>
              <w:autoSpaceDN w:val="0"/>
              <w:adjustRightInd w:val="0"/>
              <w:jc w:val="both"/>
              <w:rPr>
                <w:b/>
                <w:color w:val="000000"/>
              </w:rPr>
            </w:pPr>
            <w:bookmarkStart w:id="82" w:name="_Hlk523772111"/>
          </w:p>
          <w:p w:rsidR="00533B5F" w:rsidRPr="009664C2" w:rsidRDefault="00533B5F" w:rsidP="002B58DE">
            <w:pPr>
              <w:widowControl w:val="0"/>
              <w:autoSpaceDE w:val="0"/>
              <w:autoSpaceDN w:val="0"/>
              <w:adjustRightInd w:val="0"/>
              <w:jc w:val="both"/>
              <w:rPr>
                <w:color w:val="000000"/>
              </w:rPr>
            </w:pPr>
            <w:r w:rsidRPr="009664C2">
              <w:rPr>
                <w:b/>
                <w:color w:val="000000"/>
                <w:sz w:val="22"/>
                <w:szCs w:val="22"/>
              </w:rPr>
              <w:t>Заказчик:</w:t>
            </w:r>
          </w:p>
          <w:p w:rsidR="00533B5F" w:rsidRPr="009664C2" w:rsidRDefault="00533B5F" w:rsidP="002B58DE">
            <w:pPr>
              <w:autoSpaceDE w:val="0"/>
              <w:autoSpaceDN w:val="0"/>
              <w:jc w:val="both"/>
              <w:rPr>
                <w:b/>
                <w:color w:val="000000"/>
              </w:rPr>
            </w:pPr>
            <w:r w:rsidRPr="009664C2">
              <w:rPr>
                <w:b/>
                <w:color w:val="000000"/>
                <w:sz w:val="22"/>
                <w:szCs w:val="22"/>
              </w:rPr>
              <w:t>Сургутское городское муниципальное унитарное предприятие  «Городские тепловые сети»</w:t>
            </w:r>
          </w:p>
          <w:p w:rsidR="00533B5F" w:rsidRPr="009664C2" w:rsidRDefault="00533B5F" w:rsidP="002B58DE">
            <w:pPr>
              <w:autoSpaceDE w:val="0"/>
              <w:autoSpaceDN w:val="0"/>
              <w:jc w:val="both"/>
              <w:rPr>
                <w:rFonts w:ascii="Calibri" w:hAnsi="Calibri" w:cs="Calibri"/>
                <w:color w:val="000000"/>
              </w:rPr>
            </w:pPr>
            <w:r w:rsidRPr="009664C2">
              <w:rPr>
                <w:b/>
                <w:color w:val="000000"/>
                <w:sz w:val="22"/>
                <w:szCs w:val="22"/>
              </w:rPr>
              <w:t>ИНН</w:t>
            </w:r>
            <w:r w:rsidRPr="009664C2">
              <w:rPr>
                <w:color w:val="000000"/>
                <w:sz w:val="22"/>
                <w:szCs w:val="22"/>
              </w:rPr>
              <w:t xml:space="preserve"> 8602017038 /</w:t>
            </w:r>
            <w:r w:rsidRPr="009664C2">
              <w:rPr>
                <w:b/>
                <w:color w:val="000000"/>
                <w:sz w:val="22"/>
                <w:szCs w:val="22"/>
              </w:rPr>
              <w:t>КПП</w:t>
            </w:r>
            <w:r w:rsidRPr="007826BB">
              <w:rPr>
                <w:sz w:val="22"/>
                <w:szCs w:val="22"/>
              </w:rPr>
              <w:t>860201001</w:t>
            </w:r>
            <w:r w:rsidRPr="007826BB">
              <w:rPr>
                <w:color w:val="000000"/>
                <w:sz w:val="22"/>
                <w:szCs w:val="22"/>
              </w:rPr>
              <w:t> </w:t>
            </w:r>
            <w:r w:rsidRPr="009664C2">
              <w:rPr>
                <w:color w:val="000000"/>
                <w:sz w:val="22"/>
                <w:szCs w:val="22"/>
              </w:rPr>
              <w:t xml:space="preserve">  </w:t>
            </w:r>
          </w:p>
          <w:p w:rsidR="00533B5F" w:rsidRPr="009664C2" w:rsidRDefault="00533B5F" w:rsidP="002B58DE">
            <w:pPr>
              <w:autoSpaceDE w:val="0"/>
              <w:autoSpaceDN w:val="0"/>
              <w:jc w:val="both"/>
              <w:rPr>
                <w:color w:val="000000"/>
              </w:rPr>
            </w:pPr>
            <w:r w:rsidRPr="009664C2">
              <w:rPr>
                <w:b/>
                <w:color w:val="000000"/>
                <w:sz w:val="22"/>
                <w:szCs w:val="22"/>
              </w:rPr>
              <w:t>ОГРН</w:t>
            </w:r>
            <w:r w:rsidRPr="009664C2">
              <w:rPr>
                <w:color w:val="000000"/>
                <w:sz w:val="22"/>
                <w:szCs w:val="22"/>
              </w:rPr>
              <w:t xml:space="preserve"> 1028600587069     </w:t>
            </w:r>
          </w:p>
          <w:p w:rsidR="00533B5F" w:rsidRPr="009664C2" w:rsidRDefault="00533B5F" w:rsidP="002B58DE">
            <w:pPr>
              <w:autoSpaceDE w:val="0"/>
              <w:autoSpaceDN w:val="0"/>
              <w:jc w:val="both"/>
              <w:rPr>
                <w:color w:val="000000"/>
              </w:rPr>
            </w:pPr>
            <w:r w:rsidRPr="009664C2">
              <w:rPr>
                <w:b/>
                <w:color w:val="000000"/>
                <w:sz w:val="22"/>
                <w:szCs w:val="22"/>
              </w:rPr>
              <w:t>Р/с</w:t>
            </w:r>
            <w:r w:rsidRPr="009664C2">
              <w:rPr>
                <w:color w:val="000000"/>
                <w:sz w:val="22"/>
                <w:szCs w:val="22"/>
              </w:rPr>
              <w:t xml:space="preserve"> 40702810167170101356  </w:t>
            </w:r>
          </w:p>
          <w:p w:rsidR="00533B5F" w:rsidRPr="009664C2" w:rsidRDefault="00533B5F" w:rsidP="002B58DE">
            <w:pPr>
              <w:autoSpaceDE w:val="0"/>
              <w:autoSpaceDN w:val="0"/>
              <w:jc w:val="both"/>
              <w:rPr>
                <w:color w:val="000000"/>
              </w:rPr>
            </w:pPr>
            <w:r w:rsidRPr="009664C2">
              <w:rPr>
                <w:color w:val="000000"/>
                <w:sz w:val="22"/>
                <w:szCs w:val="22"/>
              </w:rPr>
              <w:t xml:space="preserve">Западно-Сибирский банк            </w:t>
            </w:r>
          </w:p>
          <w:p w:rsidR="00533B5F" w:rsidRPr="009664C2" w:rsidRDefault="00533B5F" w:rsidP="002B58DE">
            <w:pPr>
              <w:autoSpaceDE w:val="0"/>
              <w:autoSpaceDN w:val="0"/>
              <w:jc w:val="both"/>
              <w:rPr>
                <w:color w:val="000000"/>
              </w:rPr>
            </w:pPr>
            <w:r w:rsidRPr="009664C2">
              <w:rPr>
                <w:color w:val="000000"/>
                <w:sz w:val="22"/>
                <w:szCs w:val="22"/>
              </w:rPr>
              <w:t xml:space="preserve">ПАО Сбербанк    </w:t>
            </w:r>
          </w:p>
          <w:p w:rsidR="00533B5F" w:rsidRPr="009664C2" w:rsidRDefault="00533B5F" w:rsidP="002B58DE">
            <w:pPr>
              <w:autoSpaceDE w:val="0"/>
              <w:autoSpaceDN w:val="0"/>
              <w:jc w:val="both"/>
              <w:rPr>
                <w:color w:val="000000"/>
              </w:rPr>
            </w:pPr>
            <w:r w:rsidRPr="009664C2">
              <w:rPr>
                <w:color w:val="000000"/>
                <w:sz w:val="22"/>
                <w:szCs w:val="22"/>
              </w:rPr>
              <w:t xml:space="preserve">г. Тюмень         </w:t>
            </w:r>
          </w:p>
          <w:p w:rsidR="00533B5F" w:rsidRPr="009664C2" w:rsidRDefault="00533B5F" w:rsidP="002B58DE">
            <w:pPr>
              <w:autoSpaceDE w:val="0"/>
              <w:autoSpaceDN w:val="0"/>
              <w:jc w:val="both"/>
              <w:rPr>
                <w:color w:val="000000"/>
              </w:rPr>
            </w:pPr>
            <w:r w:rsidRPr="009664C2">
              <w:rPr>
                <w:b/>
                <w:color w:val="000000"/>
                <w:sz w:val="22"/>
                <w:szCs w:val="22"/>
              </w:rPr>
              <w:t>к/с</w:t>
            </w:r>
            <w:r w:rsidRPr="009664C2">
              <w:rPr>
                <w:color w:val="000000"/>
                <w:sz w:val="22"/>
                <w:szCs w:val="22"/>
              </w:rPr>
              <w:t xml:space="preserve"> 30101810800000000651        </w:t>
            </w:r>
          </w:p>
          <w:p w:rsidR="00533B5F" w:rsidRPr="009664C2" w:rsidRDefault="00533B5F" w:rsidP="002B58DE">
            <w:pPr>
              <w:jc w:val="both"/>
              <w:rPr>
                <w:color w:val="000000"/>
              </w:rPr>
            </w:pPr>
            <w:r w:rsidRPr="009664C2">
              <w:rPr>
                <w:b/>
                <w:color w:val="000000"/>
                <w:sz w:val="22"/>
                <w:szCs w:val="22"/>
              </w:rPr>
              <w:t>БИК</w:t>
            </w:r>
            <w:r w:rsidRPr="009664C2">
              <w:rPr>
                <w:color w:val="000000"/>
                <w:sz w:val="22"/>
                <w:szCs w:val="22"/>
              </w:rPr>
              <w:t xml:space="preserve"> 047102651         </w:t>
            </w:r>
          </w:p>
          <w:p w:rsidR="00533B5F" w:rsidRDefault="00533B5F" w:rsidP="002B58DE">
            <w:pPr>
              <w:jc w:val="both"/>
              <w:rPr>
                <w:color w:val="000000"/>
              </w:rPr>
            </w:pPr>
            <w:r w:rsidRPr="009664C2">
              <w:rPr>
                <w:b/>
                <w:color w:val="000000"/>
                <w:sz w:val="22"/>
                <w:szCs w:val="22"/>
              </w:rPr>
              <w:t>Почтовый и юридический адрес</w:t>
            </w:r>
            <w:r w:rsidRPr="009664C2">
              <w:rPr>
                <w:color w:val="000000"/>
                <w:sz w:val="22"/>
                <w:szCs w:val="22"/>
              </w:rPr>
              <w:t xml:space="preserve">: 628403, Тюменская обл., ХМАО-Югра, </w:t>
            </w:r>
            <w:proofErr w:type="spellStart"/>
            <w:r w:rsidRPr="009664C2">
              <w:rPr>
                <w:color w:val="000000"/>
                <w:sz w:val="22"/>
                <w:szCs w:val="22"/>
              </w:rPr>
              <w:t>г.Сургут</w:t>
            </w:r>
            <w:proofErr w:type="spellEnd"/>
            <w:r w:rsidRPr="009664C2">
              <w:rPr>
                <w:color w:val="000000"/>
                <w:sz w:val="22"/>
                <w:szCs w:val="22"/>
              </w:rPr>
              <w:t>, ул. Маяковского, 15</w:t>
            </w:r>
          </w:p>
          <w:p w:rsidR="00533B5F" w:rsidRDefault="00533B5F" w:rsidP="002B58DE">
            <w:pPr>
              <w:jc w:val="both"/>
              <w:rPr>
                <w:color w:val="000000"/>
              </w:rPr>
            </w:pPr>
            <w:r>
              <w:rPr>
                <w:color w:val="000000"/>
              </w:rPr>
              <w:t xml:space="preserve">Телефон: </w:t>
            </w:r>
            <w:r>
              <w:t>8 (3462) 37-67-25</w:t>
            </w:r>
          </w:p>
          <w:p w:rsidR="00533B5F" w:rsidRDefault="00533B5F" w:rsidP="002B58DE">
            <w:pPr>
              <w:jc w:val="both"/>
              <w:rPr>
                <w:color w:val="000000"/>
              </w:rPr>
            </w:pPr>
            <w:r>
              <w:rPr>
                <w:color w:val="000000"/>
                <w:lang w:val="en-US"/>
              </w:rPr>
              <w:t>E</w:t>
            </w:r>
            <w:r>
              <w:rPr>
                <w:color w:val="000000"/>
              </w:rPr>
              <w:t>-</w:t>
            </w:r>
            <w:r>
              <w:rPr>
                <w:color w:val="000000"/>
                <w:lang w:val="en-US"/>
              </w:rPr>
              <w:t>mail</w:t>
            </w:r>
            <w:r>
              <w:rPr>
                <w:color w:val="000000"/>
              </w:rPr>
              <w:t xml:space="preserve">: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p>
          <w:p w:rsidR="00533B5F" w:rsidRPr="009664C2" w:rsidRDefault="00533B5F" w:rsidP="002B58DE">
            <w:pPr>
              <w:jc w:val="both"/>
              <w:rPr>
                <w:color w:val="000000"/>
              </w:rPr>
            </w:pPr>
          </w:p>
          <w:p w:rsidR="00533B5F" w:rsidRPr="009664C2" w:rsidRDefault="00533B5F" w:rsidP="002B58DE">
            <w:pPr>
              <w:jc w:val="both"/>
              <w:rPr>
                <w:color w:val="000000"/>
              </w:rPr>
            </w:pPr>
          </w:p>
        </w:tc>
        <w:tc>
          <w:tcPr>
            <w:tcW w:w="4672" w:type="dxa"/>
          </w:tcPr>
          <w:p w:rsidR="00533B5F" w:rsidRPr="009664C2" w:rsidRDefault="00533B5F" w:rsidP="002B58DE">
            <w:pPr>
              <w:jc w:val="both"/>
              <w:rPr>
                <w:b/>
              </w:rPr>
            </w:pPr>
          </w:p>
          <w:p w:rsidR="00533B5F" w:rsidRPr="009664C2" w:rsidRDefault="00533B5F" w:rsidP="002B58DE">
            <w:pPr>
              <w:jc w:val="both"/>
              <w:rPr>
                <w:b/>
              </w:rPr>
            </w:pPr>
            <w:r w:rsidRPr="009664C2">
              <w:rPr>
                <w:b/>
                <w:sz w:val="22"/>
                <w:szCs w:val="22"/>
              </w:rPr>
              <w:t>Исполнитель:</w:t>
            </w:r>
          </w:p>
          <w:p w:rsidR="00533B5F" w:rsidRPr="009664C2" w:rsidRDefault="00533B5F" w:rsidP="002B58DE">
            <w:pPr>
              <w:jc w:val="both"/>
            </w:pPr>
          </w:p>
        </w:tc>
      </w:tr>
      <w:bookmarkEnd w:id="82"/>
    </w:tbl>
    <w:p w:rsidR="00533B5F" w:rsidRDefault="00533B5F" w:rsidP="00533B5F">
      <w:pPr>
        <w:jc w:val="both"/>
      </w:pPr>
    </w:p>
    <w:p w:rsidR="00533B5F" w:rsidRPr="009664C2" w:rsidRDefault="00533B5F" w:rsidP="00533B5F">
      <w:pPr>
        <w:jc w:val="both"/>
      </w:pPr>
      <w:proofErr w:type="gramStart"/>
      <w:r w:rsidRPr="009664C2">
        <w:t xml:space="preserve">Директор:   </w:t>
      </w:r>
      <w:proofErr w:type="gramEnd"/>
      <w:r w:rsidRPr="009664C2">
        <w:t xml:space="preserve">                                                            ___________: </w:t>
      </w:r>
    </w:p>
    <w:p w:rsidR="00533B5F" w:rsidRPr="009664C2" w:rsidRDefault="00533B5F" w:rsidP="00533B5F">
      <w:pPr>
        <w:jc w:val="both"/>
      </w:pPr>
    </w:p>
    <w:p w:rsidR="00533B5F" w:rsidRPr="009664C2" w:rsidRDefault="00533B5F" w:rsidP="00533B5F">
      <w:pPr>
        <w:jc w:val="both"/>
      </w:pPr>
      <w:r w:rsidRPr="009664C2">
        <w:t>______________/</w:t>
      </w:r>
      <w:proofErr w:type="spellStart"/>
      <w:r w:rsidRPr="009664C2">
        <w:t>В.Н.Юркин</w:t>
      </w:r>
      <w:proofErr w:type="spellEnd"/>
      <w:r w:rsidRPr="009664C2">
        <w:t>/                               ______________/______________/</w:t>
      </w:r>
    </w:p>
    <w:p w:rsidR="00533B5F" w:rsidRPr="009664C2" w:rsidRDefault="00533B5F" w:rsidP="00533B5F">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533B5F" w:rsidRPr="009664C2" w:rsidRDefault="00533B5F" w:rsidP="00533B5F">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533B5F" w:rsidRPr="009664C2" w:rsidRDefault="00533B5F" w:rsidP="00533B5F">
      <w:pPr>
        <w:jc w:val="right"/>
      </w:pPr>
      <w:r w:rsidRPr="009664C2">
        <w:t>№ ____ от «___» _______ 20__ г.</w:t>
      </w:r>
    </w:p>
    <w:p w:rsidR="00533B5F" w:rsidRPr="009664C2" w:rsidRDefault="00533B5F" w:rsidP="00533B5F">
      <w:pPr>
        <w:jc w:val="both"/>
        <w:rPr>
          <w:bCs/>
        </w:rPr>
      </w:pPr>
    </w:p>
    <w:p w:rsidR="00533B5F" w:rsidRPr="009664C2" w:rsidRDefault="00533B5F" w:rsidP="00533B5F">
      <w:pPr>
        <w:jc w:val="both"/>
        <w:rPr>
          <w:bCs/>
        </w:rPr>
      </w:pPr>
    </w:p>
    <w:p w:rsidR="00533B5F" w:rsidRPr="009664C2" w:rsidRDefault="00533B5F" w:rsidP="00533B5F">
      <w:pPr>
        <w:jc w:val="center"/>
      </w:pPr>
      <w:r w:rsidRPr="009664C2">
        <w:t>ТЕХНИЧЕСКОЕ ЗАДАНИЕ*</w:t>
      </w:r>
    </w:p>
    <w:p w:rsidR="00533B5F" w:rsidRPr="009664C2" w:rsidRDefault="00533B5F" w:rsidP="00533B5F">
      <w:pPr>
        <w:jc w:val="both"/>
      </w:pPr>
    </w:p>
    <w:p w:rsidR="00533B5F" w:rsidRPr="009664C2" w:rsidRDefault="00533B5F" w:rsidP="00533B5F">
      <w:pPr>
        <w:tabs>
          <w:tab w:val="left" w:pos="4366"/>
        </w:tabs>
        <w:ind w:firstLine="539"/>
        <w:jc w:val="both"/>
        <w:rPr>
          <w:color w:val="000000"/>
        </w:rPr>
      </w:pPr>
    </w:p>
    <w:p w:rsidR="00533B5F" w:rsidRPr="009664C2" w:rsidRDefault="00533B5F" w:rsidP="00533B5F">
      <w:pPr>
        <w:jc w:val="both"/>
      </w:pPr>
    </w:p>
    <w:p w:rsidR="00533B5F" w:rsidRPr="009664C2" w:rsidRDefault="00533B5F" w:rsidP="00533B5F">
      <w:pPr>
        <w:pStyle w:val="Default"/>
        <w:jc w:val="both"/>
      </w:pPr>
      <w:r w:rsidRPr="00462C32">
        <w:t xml:space="preserve">*Оформляется в соответствии с Разделом </w:t>
      </w:r>
      <w:r w:rsidRPr="00462C32">
        <w:rPr>
          <w:lang w:val="en-US"/>
        </w:rPr>
        <w:t>IV</w:t>
      </w:r>
      <w:r>
        <w:t xml:space="preserve"> </w:t>
      </w:r>
      <w:r w:rsidRPr="00462C32">
        <w:t xml:space="preserve">к извещению о проведении запроса котировок в электронной форме на право заключения договора на </w:t>
      </w:r>
      <w:r w:rsidRPr="00462C32">
        <w:rPr>
          <w:bCs/>
        </w:rPr>
        <w:t xml:space="preserve">оказание услуг </w:t>
      </w:r>
      <w:r>
        <w:t>по приему и размещению (захоронению) отходов производства IV – V класса опасности.</w:t>
      </w:r>
    </w:p>
    <w:p w:rsidR="00533B5F" w:rsidRPr="009664C2" w:rsidRDefault="00533B5F" w:rsidP="00533B5F">
      <w:pPr>
        <w:tabs>
          <w:tab w:val="left" w:pos="4366"/>
        </w:tabs>
        <w:ind w:firstLine="539"/>
        <w:jc w:val="both"/>
        <w:rPr>
          <w:color w:val="000000"/>
        </w:rPr>
      </w:pPr>
    </w:p>
    <w:p w:rsidR="00533B5F" w:rsidRPr="009664C2" w:rsidRDefault="00533B5F" w:rsidP="00533B5F">
      <w:pPr>
        <w:tabs>
          <w:tab w:val="left" w:pos="4366"/>
        </w:tabs>
        <w:ind w:firstLine="539"/>
        <w:jc w:val="both"/>
        <w:rPr>
          <w:b/>
          <w:bCs/>
        </w:rPr>
      </w:pPr>
    </w:p>
    <w:p w:rsidR="00533B5F" w:rsidRPr="009664C2" w:rsidRDefault="00533B5F" w:rsidP="00533B5F">
      <w:pPr>
        <w:tabs>
          <w:tab w:val="left" w:pos="5430"/>
        </w:tabs>
        <w:jc w:val="both"/>
      </w:pPr>
      <w:r w:rsidRPr="009664C2">
        <w:t>ЗАКАЗЧИК</w:t>
      </w:r>
      <w:r w:rsidRPr="009664C2">
        <w:tab/>
        <w:t>ИСПОЛНИТЕЛЬ:</w:t>
      </w:r>
    </w:p>
    <w:p w:rsidR="00533B5F" w:rsidRPr="009664C2" w:rsidRDefault="00533B5F" w:rsidP="00533B5F">
      <w:pPr>
        <w:jc w:val="both"/>
      </w:pPr>
    </w:p>
    <w:p w:rsidR="00533B5F" w:rsidRPr="009664C2" w:rsidRDefault="00533B5F" w:rsidP="00533B5F">
      <w:pPr>
        <w:jc w:val="both"/>
      </w:pPr>
      <w:proofErr w:type="gramStart"/>
      <w:r w:rsidRPr="009664C2">
        <w:t xml:space="preserve">Директор:   </w:t>
      </w:r>
      <w:proofErr w:type="gramEnd"/>
      <w:r w:rsidRPr="009664C2">
        <w:t xml:space="preserve">                                                                       _____________: </w:t>
      </w:r>
    </w:p>
    <w:p w:rsidR="00533B5F" w:rsidRPr="009664C2" w:rsidRDefault="00533B5F" w:rsidP="00533B5F">
      <w:pPr>
        <w:jc w:val="both"/>
      </w:pPr>
    </w:p>
    <w:p w:rsidR="00533B5F" w:rsidRPr="009664C2" w:rsidRDefault="00533B5F" w:rsidP="00533B5F">
      <w:pPr>
        <w:jc w:val="both"/>
      </w:pPr>
    </w:p>
    <w:p w:rsidR="00533B5F" w:rsidRPr="009664C2" w:rsidRDefault="00533B5F" w:rsidP="00533B5F">
      <w:pPr>
        <w:jc w:val="both"/>
        <w:rPr>
          <w:kern w:val="16"/>
        </w:rPr>
      </w:pPr>
      <w:r w:rsidRPr="009664C2">
        <w:t>______________/</w:t>
      </w:r>
      <w:proofErr w:type="spellStart"/>
      <w:r w:rsidRPr="009664C2">
        <w:t>В.Н.Юркин</w:t>
      </w:r>
      <w:proofErr w:type="spellEnd"/>
      <w:r w:rsidRPr="009664C2">
        <w:t xml:space="preserve">/                                         ______________/______________ /   </w:t>
      </w:r>
    </w:p>
    <w:p w:rsidR="00533B5F" w:rsidRPr="009664C2" w:rsidRDefault="00533B5F" w:rsidP="00533B5F">
      <w:pPr>
        <w:ind w:firstLine="540"/>
        <w:jc w:val="both"/>
        <w:rPr>
          <w:kern w:val="16"/>
        </w:rPr>
      </w:pPr>
    </w:p>
    <w:p w:rsidR="00533B5F" w:rsidRPr="009664C2" w:rsidRDefault="00533B5F" w:rsidP="00533B5F">
      <w:pPr>
        <w:ind w:firstLine="540"/>
        <w:jc w:val="both"/>
        <w:rPr>
          <w:kern w:val="16"/>
        </w:rPr>
      </w:pPr>
    </w:p>
    <w:p w:rsidR="00533B5F" w:rsidRPr="009664C2" w:rsidRDefault="00533B5F" w:rsidP="00533B5F">
      <w:pPr>
        <w:ind w:firstLine="540"/>
        <w:jc w:val="both"/>
        <w:rPr>
          <w:kern w:val="16"/>
        </w:rPr>
      </w:pPr>
    </w:p>
    <w:p w:rsidR="00533B5F" w:rsidRPr="009664C2" w:rsidRDefault="00533B5F" w:rsidP="00533B5F">
      <w:pPr>
        <w:ind w:firstLine="540"/>
        <w:jc w:val="both"/>
        <w:rPr>
          <w:kern w:val="16"/>
        </w:rPr>
      </w:pPr>
    </w:p>
    <w:p w:rsidR="00533B5F" w:rsidRPr="009664C2" w:rsidRDefault="00533B5F" w:rsidP="00533B5F">
      <w:pPr>
        <w:ind w:firstLine="540"/>
        <w:jc w:val="both"/>
        <w:rPr>
          <w:kern w:val="16"/>
        </w:rPr>
      </w:pPr>
    </w:p>
    <w:p w:rsidR="00533B5F" w:rsidRPr="009664C2" w:rsidRDefault="00533B5F" w:rsidP="00533B5F">
      <w:pPr>
        <w:ind w:firstLine="540"/>
        <w:jc w:val="both"/>
        <w:rPr>
          <w:kern w:val="16"/>
        </w:rPr>
      </w:pPr>
    </w:p>
    <w:p w:rsidR="00533B5F" w:rsidRPr="009664C2" w:rsidRDefault="00533B5F" w:rsidP="00533B5F">
      <w:pPr>
        <w:ind w:firstLine="540"/>
        <w:jc w:val="both"/>
        <w:rPr>
          <w:kern w:val="16"/>
        </w:rPr>
      </w:pPr>
    </w:p>
    <w:p w:rsidR="00533B5F" w:rsidRPr="009664C2" w:rsidRDefault="00533B5F" w:rsidP="00533B5F">
      <w:pPr>
        <w:widowControl w:val="0"/>
        <w:autoSpaceDE w:val="0"/>
        <w:autoSpaceDN w:val="0"/>
        <w:adjustRightInd w:val="0"/>
        <w:jc w:val="both"/>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Default="00533B5F" w:rsidP="00533B5F">
      <w:pPr>
        <w:pStyle w:val="ConsPlusNormal"/>
        <w:widowControl/>
        <w:ind w:firstLine="0"/>
        <w:jc w:val="both"/>
        <w:rPr>
          <w:rFonts w:ascii="Times New Roman" w:hAnsi="Times New Roman" w:cs="Times New Roman"/>
          <w:sz w:val="24"/>
          <w:szCs w:val="24"/>
        </w:rPr>
      </w:pPr>
    </w:p>
    <w:p w:rsidR="00533B5F" w:rsidRDefault="00533B5F" w:rsidP="00533B5F">
      <w:pPr>
        <w:pStyle w:val="ConsPlusNormal"/>
        <w:widowControl/>
        <w:ind w:firstLine="0"/>
        <w:jc w:val="both"/>
        <w:rPr>
          <w:rFonts w:ascii="Times New Roman" w:hAnsi="Times New Roman" w:cs="Times New Roman"/>
          <w:sz w:val="24"/>
          <w:szCs w:val="24"/>
        </w:rPr>
      </w:pPr>
    </w:p>
    <w:p w:rsidR="00533B5F" w:rsidRDefault="00533B5F" w:rsidP="00533B5F">
      <w:pPr>
        <w:pStyle w:val="ConsPlusNormal"/>
        <w:widowControl/>
        <w:ind w:firstLine="0"/>
        <w:jc w:val="both"/>
        <w:rPr>
          <w:rFonts w:ascii="Times New Roman" w:hAnsi="Times New Roman" w:cs="Times New Roman"/>
          <w:sz w:val="24"/>
          <w:szCs w:val="24"/>
        </w:rPr>
      </w:pPr>
    </w:p>
    <w:p w:rsidR="00533B5F"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Default="00533B5F" w:rsidP="00533B5F">
      <w:pPr>
        <w:pStyle w:val="ConsPlusNormal"/>
        <w:widowControl/>
        <w:ind w:firstLine="0"/>
        <w:jc w:val="right"/>
        <w:rPr>
          <w:rFonts w:ascii="Times New Roman" w:hAnsi="Times New Roman" w:cs="Times New Roman"/>
          <w:sz w:val="24"/>
          <w:szCs w:val="24"/>
        </w:rPr>
      </w:pPr>
    </w:p>
    <w:p w:rsidR="00533B5F" w:rsidRDefault="00533B5F" w:rsidP="00533B5F">
      <w:pPr>
        <w:pStyle w:val="ConsPlusNormal"/>
        <w:widowControl/>
        <w:ind w:firstLine="0"/>
        <w:jc w:val="right"/>
        <w:rPr>
          <w:rFonts w:ascii="Times New Roman" w:hAnsi="Times New Roman" w:cs="Times New Roman"/>
          <w:sz w:val="24"/>
          <w:szCs w:val="24"/>
        </w:rPr>
      </w:pPr>
    </w:p>
    <w:p w:rsidR="00533B5F" w:rsidRPr="009664C2" w:rsidRDefault="00533B5F" w:rsidP="00533B5F">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533B5F" w:rsidRPr="009664C2" w:rsidRDefault="00533B5F" w:rsidP="00533B5F">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 № __ от «__» __________201_г.</w:t>
      </w: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533B5F" w:rsidRPr="009664C2" w:rsidRDefault="00533B5F" w:rsidP="00533B5F">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533B5F" w:rsidRPr="009664C2" w:rsidTr="002B58DE">
        <w:trPr>
          <w:trHeight w:val="938"/>
          <w:jc w:val="center"/>
        </w:trPr>
        <w:tc>
          <w:tcPr>
            <w:tcW w:w="636" w:type="dxa"/>
            <w:vAlign w:val="center"/>
          </w:tcPr>
          <w:p w:rsidR="00533B5F" w:rsidRPr="009664C2" w:rsidRDefault="00533B5F" w:rsidP="002B58D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533B5F" w:rsidRPr="009664C2" w:rsidRDefault="00533B5F" w:rsidP="002B58D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533B5F" w:rsidRPr="009664C2" w:rsidRDefault="00533B5F" w:rsidP="002B58DE">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Ед.изм</w:t>
            </w:r>
            <w:proofErr w:type="spellEnd"/>
            <w:r w:rsidRPr="009664C2">
              <w:rPr>
                <w:rFonts w:ascii="Times New Roman" w:hAnsi="Times New Roman" w:cs="Times New Roman"/>
                <w:kern w:val="16"/>
                <w:sz w:val="24"/>
                <w:szCs w:val="24"/>
              </w:rPr>
              <w:t>.</w:t>
            </w:r>
          </w:p>
        </w:tc>
        <w:tc>
          <w:tcPr>
            <w:tcW w:w="906" w:type="dxa"/>
            <w:vAlign w:val="center"/>
          </w:tcPr>
          <w:p w:rsidR="00533B5F" w:rsidRPr="009664C2" w:rsidRDefault="00533B5F" w:rsidP="002B58D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533B5F" w:rsidRPr="009664C2" w:rsidRDefault="00533B5F" w:rsidP="002B58D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533B5F" w:rsidRPr="009664C2" w:rsidRDefault="00533B5F" w:rsidP="002B58DE">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533B5F" w:rsidRPr="009664C2" w:rsidRDefault="00533B5F" w:rsidP="002B58DE">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533B5F" w:rsidRPr="009664C2" w:rsidTr="002B58DE">
        <w:trPr>
          <w:trHeight w:val="369"/>
          <w:jc w:val="center"/>
        </w:trPr>
        <w:tc>
          <w:tcPr>
            <w:tcW w:w="636" w:type="dxa"/>
            <w:vAlign w:val="center"/>
          </w:tcPr>
          <w:p w:rsidR="00533B5F" w:rsidRPr="009664C2" w:rsidRDefault="00533B5F" w:rsidP="002B58D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533B5F" w:rsidRPr="009664C2" w:rsidRDefault="00533B5F" w:rsidP="002B58DE">
            <w:pPr>
              <w:tabs>
                <w:tab w:val="left" w:pos="4366"/>
              </w:tabs>
              <w:jc w:val="both"/>
              <w:rPr>
                <w:color w:val="000000"/>
              </w:rPr>
            </w:pPr>
          </w:p>
        </w:tc>
        <w:tc>
          <w:tcPr>
            <w:tcW w:w="1208" w:type="dxa"/>
            <w:vAlign w:val="center"/>
          </w:tcPr>
          <w:p w:rsidR="00533B5F" w:rsidRPr="009664C2" w:rsidRDefault="00533B5F" w:rsidP="002B58DE">
            <w:pPr>
              <w:ind w:hanging="108"/>
              <w:jc w:val="both"/>
            </w:pPr>
          </w:p>
        </w:tc>
        <w:tc>
          <w:tcPr>
            <w:tcW w:w="906" w:type="dxa"/>
            <w:vAlign w:val="center"/>
          </w:tcPr>
          <w:p w:rsidR="00533B5F" w:rsidRPr="009664C2" w:rsidRDefault="00533B5F" w:rsidP="002B58DE">
            <w:pPr>
              <w:tabs>
                <w:tab w:val="left" w:pos="4366"/>
              </w:tabs>
              <w:jc w:val="both"/>
              <w:rPr>
                <w:color w:val="000000"/>
              </w:rPr>
            </w:pPr>
          </w:p>
        </w:tc>
        <w:tc>
          <w:tcPr>
            <w:tcW w:w="1813" w:type="dxa"/>
            <w:vAlign w:val="center"/>
          </w:tcPr>
          <w:p w:rsidR="00533B5F" w:rsidRPr="009664C2" w:rsidRDefault="00533B5F" w:rsidP="002B58DE">
            <w:pPr>
              <w:jc w:val="both"/>
              <w:rPr>
                <w:kern w:val="16"/>
              </w:rPr>
            </w:pPr>
          </w:p>
        </w:tc>
        <w:tc>
          <w:tcPr>
            <w:tcW w:w="1662" w:type="dxa"/>
            <w:vAlign w:val="center"/>
          </w:tcPr>
          <w:p w:rsidR="00533B5F" w:rsidRPr="009664C2" w:rsidRDefault="00533B5F" w:rsidP="002B58DE">
            <w:pPr>
              <w:pStyle w:val="ConsPlusNormal"/>
              <w:ind w:firstLine="0"/>
              <w:jc w:val="both"/>
              <w:rPr>
                <w:rFonts w:ascii="Times New Roman" w:hAnsi="Times New Roman" w:cs="Times New Roman"/>
                <w:kern w:val="16"/>
                <w:sz w:val="24"/>
                <w:szCs w:val="24"/>
              </w:rPr>
            </w:pPr>
          </w:p>
        </w:tc>
      </w:tr>
      <w:tr w:rsidR="00533B5F" w:rsidRPr="009664C2" w:rsidTr="002B58DE">
        <w:trPr>
          <w:trHeight w:val="496"/>
          <w:jc w:val="center"/>
        </w:trPr>
        <w:tc>
          <w:tcPr>
            <w:tcW w:w="636" w:type="dxa"/>
            <w:vAlign w:val="center"/>
          </w:tcPr>
          <w:p w:rsidR="00533B5F" w:rsidRPr="009664C2" w:rsidRDefault="00533B5F" w:rsidP="002B58D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533B5F" w:rsidRPr="009664C2" w:rsidRDefault="00533B5F" w:rsidP="002B58DE">
            <w:pPr>
              <w:tabs>
                <w:tab w:val="left" w:pos="4366"/>
              </w:tabs>
              <w:jc w:val="both"/>
              <w:rPr>
                <w:color w:val="000000"/>
              </w:rPr>
            </w:pPr>
          </w:p>
        </w:tc>
        <w:tc>
          <w:tcPr>
            <w:tcW w:w="1208" w:type="dxa"/>
            <w:vAlign w:val="center"/>
          </w:tcPr>
          <w:p w:rsidR="00533B5F" w:rsidRPr="009664C2" w:rsidRDefault="00533B5F" w:rsidP="002B58DE">
            <w:pPr>
              <w:ind w:hanging="108"/>
              <w:jc w:val="both"/>
            </w:pPr>
          </w:p>
        </w:tc>
        <w:tc>
          <w:tcPr>
            <w:tcW w:w="906" w:type="dxa"/>
            <w:vAlign w:val="center"/>
          </w:tcPr>
          <w:p w:rsidR="00533B5F" w:rsidRPr="009664C2" w:rsidRDefault="00533B5F" w:rsidP="002B58DE">
            <w:pPr>
              <w:ind w:hanging="108"/>
              <w:jc w:val="both"/>
            </w:pPr>
          </w:p>
        </w:tc>
        <w:tc>
          <w:tcPr>
            <w:tcW w:w="1813" w:type="dxa"/>
            <w:vAlign w:val="center"/>
          </w:tcPr>
          <w:p w:rsidR="00533B5F" w:rsidRPr="009664C2" w:rsidRDefault="00533B5F" w:rsidP="002B58DE">
            <w:pPr>
              <w:jc w:val="both"/>
              <w:rPr>
                <w:kern w:val="16"/>
              </w:rPr>
            </w:pPr>
          </w:p>
        </w:tc>
        <w:tc>
          <w:tcPr>
            <w:tcW w:w="1662" w:type="dxa"/>
            <w:vAlign w:val="center"/>
          </w:tcPr>
          <w:p w:rsidR="00533B5F" w:rsidRPr="009664C2" w:rsidRDefault="00533B5F" w:rsidP="002B58DE">
            <w:pPr>
              <w:pStyle w:val="ConsPlusNormal"/>
              <w:ind w:firstLine="0"/>
              <w:jc w:val="both"/>
              <w:rPr>
                <w:rFonts w:ascii="Times New Roman" w:hAnsi="Times New Roman" w:cs="Times New Roman"/>
                <w:kern w:val="16"/>
                <w:sz w:val="24"/>
                <w:szCs w:val="24"/>
              </w:rPr>
            </w:pPr>
          </w:p>
        </w:tc>
      </w:tr>
      <w:tr w:rsidR="00533B5F" w:rsidRPr="009664C2" w:rsidTr="002B58DE">
        <w:trPr>
          <w:trHeight w:val="283"/>
          <w:jc w:val="center"/>
        </w:trPr>
        <w:tc>
          <w:tcPr>
            <w:tcW w:w="7765" w:type="dxa"/>
            <w:gridSpan w:val="5"/>
            <w:vAlign w:val="center"/>
          </w:tcPr>
          <w:p w:rsidR="00533B5F" w:rsidRPr="009664C2" w:rsidRDefault="00533B5F" w:rsidP="002B58DE">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533B5F" w:rsidRPr="009664C2" w:rsidRDefault="00533B5F" w:rsidP="002B58DE">
            <w:pPr>
              <w:pStyle w:val="ConsPlusNormal"/>
              <w:ind w:firstLine="0"/>
              <w:jc w:val="both"/>
              <w:rPr>
                <w:rFonts w:ascii="Times New Roman" w:hAnsi="Times New Roman" w:cs="Times New Roman"/>
                <w:b/>
                <w:kern w:val="16"/>
                <w:sz w:val="24"/>
                <w:szCs w:val="24"/>
              </w:rPr>
            </w:pPr>
          </w:p>
        </w:tc>
      </w:tr>
      <w:tr w:rsidR="00533B5F" w:rsidRPr="009664C2" w:rsidTr="002B58DE">
        <w:trPr>
          <w:trHeight w:val="189"/>
          <w:jc w:val="center"/>
        </w:trPr>
        <w:tc>
          <w:tcPr>
            <w:tcW w:w="7765" w:type="dxa"/>
            <w:gridSpan w:val="5"/>
            <w:vAlign w:val="center"/>
          </w:tcPr>
          <w:p w:rsidR="00533B5F" w:rsidRPr="009664C2" w:rsidRDefault="00533B5F" w:rsidP="002B58DE">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533B5F" w:rsidRPr="009664C2" w:rsidRDefault="00533B5F" w:rsidP="002B58DE">
            <w:pPr>
              <w:pStyle w:val="ConsPlusNormal"/>
              <w:ind w:firstLine="0"/>
              <w:jc w:val="both"/>
              <w:rPr>
                <w:rFonts w:ascii="Times New Roman" w:hAnsi="Times New Roman" w:cs="Times New Roman"/>
                <w:b/>
                <w:kern w:val="16"/>
                <w:sz w:val="24"/>
                <w:szCs w:val="24"/>
              </w:rPr>
            </w:pPr>
          </w:p>
        </w:tc>
      </w:tr>
    </w:tbl>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pStyle w:val="ConsPlusNormal"/>
        <w:widowControl/>
        <w:ind w:firstLine="0"/>
        <w:jc w:val="both"/>
        <w:rPr>
          <w:rFonts w:ascii="Times New Roman" w:hAnsi="Times New Roman" w:cs="Times New Roman"/>
          <w:sz w:val="24"/>
          <w:szCs w:val="24"/>
        </w:rPr>
      </w:pPr>
    </w:p>
    <w:p w:rsidR="00533B5F" w:rsidRPr="009664C2" w:rsidRDefault="00533B5F" w:rsidP="00533B5F">
      <w:pPr>
        <w:tabs>
          <w:tab w:val="left" w:pos="5520"/>
        </w:tabs>
        <w:jc w:val="both"/>
      </w:pPr>
      <w:r w:rsidRPr="009664C2">
        <w:t>ЗАКАЗЧИК</w:t>
      </w:r>
      <w:r w:rsidRPr="009664C2">
        <w:tab/>
        <w:t>ИСПОЛНИТЕЛЬ:</w:t>
      </w:r>
    </w:p>
    <w:p w:rsidR="00533B5F" w:rsidRPr="009664C2" w:rsidRDefault="00533B5F" w:rsidP="00533B5F">
      <w:pPr>
        <w:jc w:val="both"/>
      </w:pPr>
    </w:p>
    <w:p w:rsidR="00533B5F" w:rsidRPr="009664C2" w:rsidRDefault="00533B5F" w:rsidP="00533B5F">
      <w:pPr>
        <w:jc w:val="both"/>
      </w:pPr>
      <w:proofErr w:type="gramStart"/>
      <w:r w:rsidRPr="009664C2">
        <w:t xml:space="preserve">Директор:   </w:t>
      </w:r>
      <w:proofErr w:type="gramEnd"/>
      <w:r w:rsidRPr="009664C2">
        <w:t xml:space="preserve">                                                                       _____________: </w:t>
      </w:r>
    </w:p>
    <w:p w:rsidR="00533B5F" w:rsidRPr="009664C2" w:rsidRDefault="00533B5F" w:rsidP="00533B5F">
      <w:pPr>
        <w:jc w:val="both"/>
      </w:pPr>
    </w:p>
    <w:p w:rsidR="00533B5F" w:rsidRPr="009664C2" w:rsidRDefault="00533B5F" w:rsidP="00533B5F">
      <w:pPr>
        <w:jc w:val="both"/>
      </w:pPr>
    </w:p>
    <w:p w:rsidR="00533B5F" w:rsidRPr="00370F6A" w:rsidRDefault="00533B5F" w:rsidP="00533B5F">
      <w:pPr>
        <w:jc w:val="both"/>
      </w:pPr>
      <w:r w:rsidRPr="009664C2">
        <w:t>______________/</w:t>
      </w:r>
      <w:proofErr w:type="spellStart"/>
      <w:r w:rsidRPr="009664C2">
        <w:t>В.Н.Юркин</w:t>
      </w:r>
      <w:proofErr w:type="spellEnd"/>
      <w:r w:rsidRPr="009664C2">
        <w:t>/                                         ______________/______________ /</w:t>
      </w:r>
    </w:p>
    <w:p w:rsidR="00533B5F" w:rsidRDefault="00533B5F" w:rsidP="00533B5F"/>
    <w:p w:rsidR="00533B5F" w:rsidRPr="00481EBD" w:rsidRDefault="00533B5F" w:rsidP="00533B5F"/>
    <w:p w:rsidR="00533B5F" w:rsidRDefault="00533B5F" w:rsidP="00533B5F">
      <w:pPr>
        <w:jc w:val="center"/>
      </w:pPr>
    </w:p>
    <w:p w:rsidR="00533B5F" w:rsidRDefault="00533B5F" w:rsidP="00533B5F">
      <w:pPr>
        <w:pStyle w:val="10"/>
        <w:jc w:val="center"/>
      </w:pPr>
    </w:p>
    <w:p w:rsidR="00B9744F" w:rsidRPr="007A7B98" w:rsidRDefault="00B9744F" w:rsidP="00533B5F">
      <w:pPr>
        <w:jc w:val="center"/>
        <w:rPr>
          <w:b/>
          <w:caps/>
        </w:rPr>
      </w:pPr>
    </w:p>
    <w:sectPr w:rsidR="00B9744F" w:rsidRPr="007A7B98" w:rsidSect="004103CF">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443" w:rsidRDefault="00575443" w:rsidP="00534E1F">
      <w:r>
        <w:separator/>
      </w:r>
    </w:p>
  </w:endnote>
  <w:endnote w:type="continuationSeparator" w:id="0">
    <w:p w:rsidR="00575443" w:rsidRDefault="00575443"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06434"/>
      <w:docPartObj>
        <w:docPartGallery w:val="Page Numbers (Bottom of Page)"/>
        <w:docPartUnique/>
      </w:docPartObj>
    </w:sdtPr>
    <w:sdtEndPr/>
    <w:sdtContent>
      <w:p w:rsidR="00575443" w:rsidRDefault="00FE0F09">
        <w:pPr>
          <w:pStyle w:val="a5"/>
          <w:jc w:val="center"/>
        </w:pPr>
        <w:r>
          <w:rPr>
            <w:noProof/>
          </w:rPr>
          <w:fldChar w:fldCharType="begin"/>
        </w:r>
        <w:r w:rsidR="00575443">
          <w:rPr>
            <w:noProof/>
          </w:rPr>
          <w:instrText xml:space="preserve"> PAGE   \* MERGEFORMAT </w:instrText>
        </w:r>
        <w:r>
          <w:rPr>
            <w:noProof/>
          </w:rPr>
          <w:fldChar w:fldCharType="separate"/>
        </w:r>
        <w:r w:rsidR="00B935F8">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432882"/>
      <w:docPartObj>
        <w:docPartGallery w:val="Page Numbers (Bottom of Page)"/>
        <w:docPartUnique/>
      </w:docPartObj>
    </w:sdtPr>
    <w:sdtEndPr/>
    <w:sdtContent>
      <w:p w:rsidR="00575443" w:rsidRDefault="00070632">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443" w:rsidRDefault="00575443" w:rsidP="00534E1F">
      <w:r>
        <w:separator/>
      </w:r>
    </w:p>
  </w:footnote>
  <w:footnote w:type="continuationSeparator" w:id="0">
    <w:p w:rsidR="00575443" w:rsidRDefault="00575443"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501D50"/>
    <w:multiLevelType w:val="hybridMultilevel"/>
    <w:tmpl w:val="B57033E2"/>
    <w:lvl w:ilvl="0" w:tplc="4FBE88E2">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15:restartNumberingAfterBreak="0">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4" w15:restartNumberingAfterBreak="0">
    <w:nsid w:val="295D1773"/>
    <w:multiLevelType w:val="hybridMultilevel"/>
    <w:tmpl w:val="A79E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5860C3"/>
    <w:multiLevelType w:val="hybridMultilevel"/>
    <w:tmpl w:val="EFF2DE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D06694"/>
    <w:multiLevelType w:val="hybridMultilevel"/>
    <w:tmpl w:val="314A4D30"/>
    <w:lvl w:ilvl="0" w:tplc="8AD6D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31C163B"/>
    <w:multiLevelType w:val="hybridMultilevel"/>
    <w:tmpl w:val="27A2FEDC"/>
    <w:lvl w:ilvl="0" w:tplc="0A70B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14"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17" w15:restartNumberingAfterBreak="0">
    <w:nsid w:val="5A4E24F6"/>
    <w:multiLevelType w:val="hybridMultilevel"/>
    <w:tmpl w:val="9C96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481BDC"/>
    <w:multiLevelType w:val="hybridMultilevel"/>
    <w:tmpl w:val="A084911A"/>
    <w:lvl w:ilvl="0" w:tplc="2122841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2"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AB5BE6"/>
    <w:multiLevelType w:val="hybridMultilevel"/>
    <w:tmpl w:val="1C7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24"/>
  </w:num>
  <w:num w:numId="6">
    <w:abstractNumId w:val="21"/>
  </w:num>
  <w:num w:numId="7">
    <w:abstractNumId w:val="20"/>
  </w:num>
  <w:num w:numId="8">
    <w:abstractNumId w:val="0"/>
  </w:num>
  <w:num w:numId="9">
    <w:abstractNumId w:val="8"/>
  </w:num>
  <w:num w:numId="10">
    <w:abstractNumId w:val="11"/>
  </w:num>
  <w:num w:numId="11">
    <w:abstractNumId w:val="2"/>
  </w:num>
  <w:num w:numId="12">
    <w:abstractNumId w:val="1"/>
  </w:num>
  <w:num w:numId="13">
    <w:abstractNumId w:val="22"/>
  </w:num>
  <w:num w:numId="14">
    <w:abstractNumId w:val="15"/>
  </w:num>
  <w:num w:numId="15">
    <w:abstractNumId w:val="6"/>
  </w:num>
  <w:num w:numId="16">
    <w:abstractNumId w:val="7"/>
  </w:num>
  <w:num w:numId="17">
    <w:abstractNumId w:val="25"/>
  </w:num>
  <w:num w:numId="18">
    <w:abstractNumId w:val="5"/>
  </w:num>
  <w:num w:numId="19">
    <w:abstractNumId w:val="10"/>
  </w:num>
  <w:num w:numId="20">
    <w:abstractNumId w:val="4"/>
  </w:num>
  <w:num w:numId="21">
    <w:abstractNumId w:val="19"/>
  </w:num>
  <w:num w:numId="22">
    <w:abstractNumId w:val="18"/>
  </w:num>
  <w:num w:numId="23">
    <w:abstractNumId w:val="12"/>
  </w:num>
  <w:num w:numId="24">
    <w:abstractNumId w:val="23"/>
  </w:num>
  <w:num w:numId="25">
    <w:abstractNumId w:val="17"/>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10585"/>
    <w:rsid w:val="000158E5"/>
    <w:rsid w:val="00020313"/>
    <w:rsid w:val="00035304"/>
    <w:rsid w:val="00045305"/>
    <w:rsid w:val="00065A35"/>
    <w:rsid w:val="00070632"/>
    <w:rsid w:val="00071C00"/>
    <w:rsid w:val="000772EE"/>
    <w:rsid w:val="00080E2F"/>
    <w:rsid w:val="0008595E"/>
    <w:rsid w:val="00086496"/>
    <w:rsid w:val="00087414"/>
    <w:rsid w:val="000905FD"/>
    <w:rsid w:val="0009369B"/>
    <w:rsid w:val="000944E2"/>
    <w:rsid w:val="000A6D60"/>
    <w:rsid w:val="000B7A21"/>
    <w:rsid w:val="000E2F09"/>
    <w:rsid w:val="0011287D"/>
    <w:rsid w:val="00116D11"/>
    <w:rsid w:val="0012327E"/>
    <w:rsid w:val="00145D14"/>
    <w:rsid w:val="0015184E"/>
    <w:rsid w:val="0015343F"/>
    <w:rsid w:val="001558C8"/>
    <w:rsid w:val="00155F28"/>
    <w:rsid w:val="001630EE"/>
    <w:rsid w:val="001736F6"/>
    <w:rsid w:val="00173ACE"/>
    <w:rsid w:val="00180AD8"/>
    <w:rsid w:val="00182720"/>
    <w:rsid w:val="0018554F"/>
    <w:rsid w:val="00193CB1"/>
    <w:rsid w:val="001A28C0"/>
    <w:rsid w:val="001B0F3C"/>
    <w:rsid w:val="001C672E"/>
    <w:rsid w:val="001D0EA1"/>
    <w:rsid w:val="001E3353"/>
    <w:rsid w:val="00217C26"/>
    <w:rsid w:val="00222C68"/>
    <w:rsid w:val="00226C42"/>
    <w:rsid w:val="00231877"/>
    <w:rsid w:val="00231E97"/>
    <w:rsid w:val="00232596"/>
    <w:rsid w:val="00240A31"/>
    <w:rsid w:val="00242FE3"/>
    <w:rsid w:val="00253CD9"/>
    <w:rsid w:val="00261CF5"/>
    <w:rsid w:val="00280DCC"/>
    <w:rsid w:val="00283C3B"/>
    <w:rsid w:val="002A50A9"/>
    <w:rsid w:val="002A5DA1"/>
    <w:rsid w:val="002C25DA"/>
    <w:rsid w:val="002C4A6C"/>
    <w:rsid w:val="002D3556"/>
    <w:rsid w:val="002D5CD0"/>
    <w:rsid w:val="002D7BA5"/>
    <w:rsid w:val="002F0B34"/>
    <w:rsid w:val="002F2B96"/>
    <w:rsid w:val="00301D47"/>
    <w:rsid w:val="00327100"/>
    <w:rsid w:val="00347E5D"/>
    <w:rsid w:val="003538CF"/>
    <w:rsid w:val="0036407E"/>
    <w:rsid w:val="00366528"/>
    <w:rsid w:val="003778B3"/>
    <w:rsid w:val="0039153A"/>
    <w:rsid w:val="003A11F5"/>
    <w:rsid w:val="003B759F"/>
    <w:rsid w:val="003C3804"/>
    <w:rsid w:val="003C664E"/>
    <w:rsid w:val="003C6A5E"/>
    <w:rsid w:val="003C7C08"/>
    <w:rsid w:val="003E4CE5"/>
    <w:rsid w:val="0040319B"/>
    <w:rsid w:val="004040B4"/>
    <w:rsid w:val="00407320"/>
    <w:rsid w:val="00407FA9"/>
    <w:rsid w:val="004103CF"/>
    <w:rsid w:val="0041527A"/>
    <w:rsid w:val="00415693"/>
    <w:rsid w:val="00435C78"/>
    <w:rsid w:val="00462A7C"/>
    <w:rsid w:val="004671DD"/>
    <w:rsid w:val="004858EE"/>
    <w:rsid w:val="00485D6C"/>
    <w:rsid w:val="00486F9F"/>
    <w:rsid w:val="004A134E"/>
    <w:rsid w:val="004A3796"/>
    <w:rsid w:val="004B1DA2"/>
    <w:rsid w:val="004B2D89"/>
    <w:rsid w:val="004B6CD7"/>
    <w:rsid w:val="004B733E"/>
    <w:rsid w:val="004D3575"/>
    <w:rsid w:val="004D3B82"/>
    <w:rsid w:val="004E0F51"/>
    <w:rsid w:val="004E4BC7"/>
    <w:rsid w:val="0050506D"/>
    <w:rsid w:val="0051552A"/>
    <w:rsid w:val="0052317F"/>
    <w:rsid w:val="0053093F"/>
    <w:rsid w:val="00530F81"/>
    <w:rsid w:val="00533B4D"/>
    <w:rsid w:val="00533B5F"/>
    <w:rsid w:val="00534E1F"/>
    <w:rsid w:val="00536B64"/>
    <w:rsid w:val="00554856"/>
    <w:rsid w:val="00575443"/>
    <w:rsid w:val="00576F19"/>
    <w:rsid w:val="005823CD"/>
    <w:rsid w:val="0058384B"/>
    <w:rsid w:val="00585F47"/>
    <w:rsid w:val="0059642D"/>
    <w:rsid w:val="005970E6"/>
    <w:rsid w:val="005A06C3"/>
    <w:rsid w:val="005A2F3D"/>
    <w:rsid w:val="005A5C8C"/>
    <w:rsid w:val="005B78A0"/>
    <w:rsid w:val="005C1380"/>
    <w:rsid w:val="005C2C87"/>
    <w:rsid w:val="005D5073"/>
    <w:rsid w:val="005E3823"/>
    <w:rsid w:val="005E3F0B"/>
    <w:rsid w:val="005E761C"/>
    <w:rsid w:val="005F085E"/>
    <w:rsid w:val="005F35A7"/>
    <w:rsid w:val="00605450"/>
    <w:rsid w:val="006154EF"/>
    <w:rsid w:val="00616DC2"/>
    <w:rsid w:val="006261FC"/>
    <w:rsid w:val="00630153"/>
    <w:rsid w:val="00632CAE"/>
    <w:rsid w:val="006345A0"/>
    <w:rsid w:val="00664442"/>
    <w:rsid w:val="0067584F"/>
    <w:rsid w:val="00696600"/>
    <w:rsid w:val="006B2FBC"/>
    <w:rsid w:val="006B6F77"/>
    <w:rsid w:val="006C0AE3"/>
    <w:rsid w:val="006E6E11"/>
    <w:rsid w:val="006F0716"/>
    <w:rsid w:val="006F0E6A"/>
    <w:rsid w:val="006F4E84"/>
    <w:rsid w:val="006F61C6"/>
    <w:rsid w:val="00707EF5"/>
    <w:rsid w:val="0071039B"/>
    <w:rsid w:val="00713393"/>
    <w:rsid w:val="00724A96"/>
    <w:rsid w:val="00753C84"/>
    <w:rsid w:val="00783EF3"/>
    <w:rsid w:val="00790AF7"/>
    <w:rsid w:val="007A7651"/>
    <w:rsid w:val="007A7B98"/>
    <w:rsid w:val="007B1F79"/>
    <w:rsid w:val="007D4DE8"/>
    <w:rsid w:val="007E38F1"/>
    <w:rsid w:val="007F0444"/>
    <w:rsid w:val="00811576"/>
    <w:rsid w:val="008175A7"/>
    <w:rsid w:val="0081772E"/>
    <w:rsid w:val="00817E8D"/>
    <w:rsid w:val="00851D7D"/>
    <w:rsid w:val="00857105"/>
    <w:rsid w:val="00857AC2"/>
    <w:rsid w:val="0088666B"/>
    <w:rsid w:val="00895C19"/>
    <w:rsid w:val="008B3E88"/>
    <w:rsid w:val="008C41D6"/>
    <w:rsid w:val="008D658E"/>
    <w:rsid w:val="008E792E"/>
    <w:rsid w:val="008F13E3"/>
    <w:rsid w:val="009006C7"/>
    <w:rsid w:val="00904344"/>
    <w:rsid w:val="00927F70"/>
    <w:rsid w:val="00933E7B"/>
    <w:rsid w:val="00937570"/>
    <w:rsid w:val="00990972"/>
    <w:rsid w:val="00990BF4"/>
    <w:rsid w:val="009A0507"/>
    <w:rsid w:val="009A477A"/>
    <w:rsid w:val="009B0A3C"/>
    <w:rsid w:val="009C2379"/>
    <w:rsid w:val="009D156F"/>
    <w:rsid w:val="009D4C24"/>
    <w:rsid w:val="009D6963"/>
    <w:rsid w:val="009F0E44"/>
    <w:rsid w:val="009F5241"/>
    <w:rsid w:val="009F6B02"/>
    <w:rsid w:val="00A00826"/>
    <w:rsid w:val="00A044A1"/>
    <w:rsid w:val="00A15B1B"/>
    <w:rsid w:val="00A7647C"/>
    <w:rsid w:val="00A81512"/>
    <w:rsid w:val="00A857F1"/>
    <w:rsid w:val="00A91E27"/>
    <w:rsid w:val="00A95AD4"/>
    <w:rsid w:val="00AA052B"/>
    <w:rsid w:val="00AD179F"/>
    <w:rsid w:val="00AD1A83"/>
    <w:rsid w:val="00AE068D"/>
    <w:rsid w:val="00AF26C4"/>
    <w:rsid w:val="00AF2FC3"/>
    <w:rsid w:val="00AF582C"/>
    <w:rsid w:val="00B12DD7"/>
    <w:rsid w:val="00B15A64"/>
    <w:rsid w:val="00B2673F"/>
    <w:rsid w:val="00B520BC"/>
    <w:rsid w:val="00B57490"/>
    <w:rsid w:val="00B6532B"/>
    <w:rsid w:val="00B67B87"/>
    <w:rsid w:val="00B8562D"/>
    <w:rsid w:val="00B90E14"/>
    <w:rsid w:val="00B9348B"/>
    <w:rsid w:val="00B935F8"/>
    <w:rsid w:val="00B9744F"/>
    <w:rsid w:val="00BA2DDD"/>
    <w:rsid w:val="00BA70B0"/>
    <w:rsid w:val="00BC0CEF"/>
    <w:rsid w:val="00BC3C21"/>
    <w:rsid w:val="00BD139D"/>
    <w:rsid w:val="00BD5394"/>
    <w:rsid w:val="00BD6EBD"/>
    <w:rsid w:val="00BF1523"/>
    <w:rsid w:val="00C01946"/>
    <w:rsid w:val="00C16D20"/>
    <w:rsid w:val="00C17FC7"/>
    <w:rsid w:val="00C60AB0"/>
    <w:rsid w:val="00C63C1B"/>
    <w:rsid w:val="00C776AB"/>
    <w:rsid w:val="00C80372"/>
    <w:rsid w:val="00C80689"/>
    <w:rsid w:val="00C87A15"/>
    <w:rsid w:val="00CC7A73"/>
    <w:rsid w:val="00CD632E"/>
    <w:rsid w:val="00CE3971"/>
    <w:rsid w:val="00CE670F"/>
    <w:rsid w:val="00CF603D"/>
    <w:rsid w:val="00CF720B"/>
    <w:rsid w:val="00D2062D"/>
    <w:rsid w:val="00D2094C"/>
    <w:rsid w:val="00D2549B"/>
    <w:rsid w:val="00D32079"/>
    <w:rsid w:val="00D36A1C"/>
    <w:rsid w:val="00D7269B"/>
    <w:rsid w:val="00D7589C"/>
    <w:rsid w:val="00D953C6"/>
    <w:rsid w:val="00DA1784"/>
    <w:rsid w:val="00DC6015"/>
    <w:rsid w:val="00DC7159"/>
    <w:rsid w:val="00DD1B42"/>
    <w:rsid w:val="00DE0135"/>
    <w:rsid w:val="00DF0AA4"/>
    <w:rsid w:val="00E121DE"/>
    <w:rsid w:val="00E23102"/>
    <w:rsid w:val="00E23EC5"/>
    <w:rsid w:val="00E41E6E"/>
    <w:rsid w:val="00E47E4A"/>
    <w:rsid w:val="00E54F3A"/>
    <w:rsid w:val="00E6007E"/>
    <w:rsid w:val="00E837A3"/>
    <w:rsid w:val="00E852BC"/>
    <w:rsid w:val="00E92FDF"/>
    <w:rsid w:val="00E93A3D"/>
    <w:rsid w:val="00EB3946"/>
    <w:rsid w:val="00ED09A8"/>
    <w:rsid w:val="00ED1F0D"/>
    <w:rsid w:val="00EF7071"/>
    <w:rsid w:val="00F04E31"/>
    <w:rsid w:val="00F06259"/>
    <w:rsid w:val="00F24B07"/>
    <w:rsid w:val="00F30F99"/>
    <w:rsid w:val="00F34233"/>
    <w:rsid w:val="00F37039"/>
    <w:rsid w:val="00F42518"/>
    <w:rsid w:val="00F47685"/>
    <w:rsid w:val="00F50359"/>
    <w:rsid w:val="00F76129"/>
    <w:rsid w:val="00F838EC"/>
    <w:rsid w:val="00F97064"/>
    <w:rsid w:val="00FA3D5F"/>
    <w:rsid w:val="00FB0108"/>
    <w:rsid w:val="00FC4897"/>
    <w:rsid w:val="00FD2FFE"/>
    <w:rsid w:val="00FE0F09"/>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3447"/>
  <w15:docId w15:val="{439E0A45-E06B-499A-AF29-94F1A2B3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uiPriority w:val="10"/>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9">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a">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b">
    <w:name w:val="Стиль2"/>
    <w:basedOn w:val="2c"/>
    <w:rsid w:val="004103CF"/>
    <w:pPr>
      <w:keepNext/>
      <w:keepLines/>
      <w:widowControl w:val="0"/>
      <w:numPr>
        <w:ilvl w:val="1"/>
      </w:numPr>
      <w:suppressLineNumbers/>
      <w:tabs>
        <w:tab w:val="num" w:pos="432"/>
      </w:tabs>
      <w:suppressAutoHyphens/>
      <w:ind w:left="432" w:hanging="432"/>
    </w:pPr>
    <w:rPr>
      <w:b/>
      <w:szCs w:val="20"/>
    </w:rPr>
  </w:style>
  <w:style w:type="paragraph" w:styleId="2c">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
    <w:name w:val="Заголовок №2_"/>
    <w:link w:val="2f0"/>
    <w:rsid w:val="004103CF"/>
    <w:rPr>
      <w:rFonts w:ascii="Arial" w:eastAsia="Arial" w:hAnsi="Arial" w:cs="Arial"/>
      <w:shd w:val="clear" w:color="auto" w:fill="FFFFFF"/>
    </w:rPr>
  </w:style>
  <w:style w:type="paragraph" w:customStyle="1" w:styleId="2f0">
    <w:name w:val="Заголовок №2"/>
    <w:basedOn w:val="a"/>
    <w:link w:val="2f"/>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
    <w:next w:val="a"/>
    <w:link w:val="afff2"/>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1">
    <w:name w:val="Неразрешенное упоминание2"/>
    <w:basedOn w:val="a0"/>
    <w:uiPriority w:val="99"/>
    <w:semiHidden/>
    <w:unhideWhenUsed/>
    <w:rsid w:val="007F0444"/>
    <w:rPr>
      <w:color w:val="605E5C"/>
      <w:shd w:val="clear" w:color="auto" w:fill="E1DFDD"/>
    </w:rPr>
  </w:style>
  <w:style w:type="paragraph" w:customStyle="1" w:styleId="affff0">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http://zakupki.rostelecom.ru/docs/"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24B29A8EAAD94BFCD836C2C638A95B16C1DFEC47A23160A0F8B27559E6x45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upki.rostelecom.ru/info_docs/docs/index.php"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chabina@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rostelecom.ru/info_docs/docs/index.php"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image" Target="media/image1.jpeg"/><Relationship Id="rId19" Type="http://schemas.openxmlformats.org/officeDocument/2006/relationships/hyperlink" Target="http://zakupki.rostelecom.ru/info_docs/docs/index.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seltorg.ru" TargetMode="External"/><Relationship Id="rId22" Type="http://schemas.openxmlformats.org/officeDocument/2006/relationships/hyperlink" Target="http://zakupki.rostelecom.ru/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3DF1-6A44-4CFB-8D7F-DD99801C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40</Pages>
  <Words>14294</Words>
  <Characters>81479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Владимир Турусинов</cp:lastModifiedBy>
  <cp:revision>51</cp:revision>
  <cp:lastPrinted>2019-04-09T11:04:00Z</cp:lastPrinted>
  <dcterms:created xsi:type="dcterms:W3CDTF">2018-11-28T13:20:00Z</dcterms:created>
  <dcterms:modified xsi:type="dcterms:W3CDTF">2019-04-09T11:20:00Z</dcterms:modified>
</cp:coreProperties>
</file>