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39" w:rsidRDefault="00D72639" w:rsidP="00327100">
      <w:pPr>
        <w:pStyle w:val="a8"/>
        <w:spacing w:line="480" w:lineRule="auto"/>
        <w:jc w:val="center"/>
        <w:rPr>
          <w:rFonts w:ascii="Times New Roman" w:eastAsia="Times New Roman" w:hAnsi="Times New Roman" w:cs="Times New Roman"/>
          <w:b w:val="0"/>
          <w:bCs w:val="0"/>
          <w:color w:val="auto"/>
          <w:sz w:val="24"/>
          <w:szCs w:val="24"/>
          <w:lang w:eastAsia="ru-RU"/>
        </w:rPr>
      </w:pPr>
      <w:r w:rsidRPr="00D72639">
        <w:rPr>
          <w:rFonts w:ascii="Times New Roman" w:eastAsia="Times New Roman" w:hAnsi="Times New Roman" w:cs="Times New Roman"/>
          <w:b w:val="0"/>
          <w:bCs w:val="0"/>
          <w:noProof/>
          <w:color w:val="auto"/>
          <w:sz w:val="24"/>
          <w:szCs w:val="24"/>
          <w:lang w:eastAsia="ru-RU"/>
        </w:rPr>
        <w:drawing>
          <wp:inline distT="0" distB="0" distL="0" distR="0">
            <wp:extent cx="6391275" cy="9195928"/>
            <wp:effectExtent l="0" t="0" r="0" b="0"/>
            <wp:docPr id="1" name="Рисунок 1" descr="\\nas-oz\oz\2019г - 223-ФЗ\1.Неразмещено\2.Услуги, работы\Достопримечательное место «Культурный слой Сургута» (апрель)\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Достопримечательное место «Культурный слой Сургута» (апрель)\Титульный л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1815" cy="9196705"/>
                    </a:xfrm>
                    <a:prstGeom prst="rect">
                      <a:avLst/>
                    </a:prstGeom>
                    <a:noFill/>
                    <a:ln>
                      <a:noFill/>
                    </a:ln>
                  </pic:spPr>
                </pic:pic>
              </a:graphicData>
            </a:graphic>
          </wp:inline>
        </w:drawing>
      </w:r>
      <w:r w:rsidRPr="00D72639">
        <w:rPr>
          <w:rFonts w:ascii="Times New Roman" w:eastAsia="Times New Roman" w:hAnsi="Times New Roman" w:cs="Times New Roman"/>
          <w:b w:val="0"/>
          <w:bCs w:val="0"/>
          <w:color w:val="auto"/>
          <w:sz w:val="24"/>
          <w:szCs w:val="24"/>
          <w:lang w:eastAsia="ru-RU"/>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7A7B98" w:rsidRDefault="0058384B" w:rsidP="00327100">
          <w:pPr>
            <w:pStyle w:val="a8"/>
            <w:spacing w:line="480" w:lineRule="auto"/>
            <w:jc w:val="center"/>
          </w:pPr>
          <w:r w:rsidRPr="007A7B98">
            <w:rPr>
              <w:rFonts w:ascii="Times New Roman" w:hAnsi="Times New Roman" w:cs="Times New Roman"/>
              <w:color w:val="auto"/>
            </w:rPr>
            <w:t>ОГЛАВЛЕНИЕ</w:t>
          </w:r>
        </w:p>
        <w:p w:rsidR="00C528B4" w:rsidRDefault="00FE0F09">
          <w:pPr>
            <w:pStyle w:val="12"/>
            <w:tabs>
              <w:tab w:val="right" w:leader="dot" w:pos="10055"/>
            </w:tabs>
            <w:rPr>
              <w:rFonts w:asciiTheme="minorHAnsi" w:eastAsiaTheme="minorEastAsia" w:hAnsiTheme="minorHAnsi" w:cstheme="minorBidi"/>
              <w:noProof/>
              <w:sz w:val="22"/>
              <w:szCs w:val="22"/>
            </w:rPr>
          </w:pPr>
          <w:r w:rsidRPr="007A7B98">
            <w:fldChar w:fldCharType="begin"/>
          </w:r>
          <w:r w:rsidR="00327100" w:rsidRPr="007A7B98">
            <w:instrText xml:space="preserve"> TOC \o "1-3" \h \z \u </w:instrText>
          </w:r>
          <w:r w:rsidRPr="007A7B98">
            <w:fldChar w:fldCharType="separate"/>
          </w:r>
          <w:hyperlink w:anchor="_Toc6578187" w:history="1">
            <w:r w:rsidR="00C528B4" w:rsidRPr="00C14AA2">
              <w:rPr>
                <w:rStyle w:val="a7"/>
                <w:noProof/>
              </w:rPr>
              <w:t>ИЗВЕЩЕНИЕ О ЗАКУПКЕ</w:t>
            </w:r>
            <w:r w:rsidR="00C528B4">
              <w:rPr>
                <w:noProof/>
                <w:webHidden/>
              </w:rPr>
              <w:tab/>
            </w:r>
            <w:r w:rsidR="00C528B4">
              <w:rPr>
                <w:noProof/>
                <w:webHidden/>
              </w:rPr>
              <w:fldChar w:fldCharType="begin"/>
            </w:r>
            <w:r w:rsidR="00C528B4">
              <w:rPr>
                <w:noProof/>
                <w:webHidden/>
              </w:rPr>
              <w:instrText xml:space="preserve"> PAGEREF _Toc6578187 \h </w:instrText>
            </w:r>
            <w:r w:rsidR="00C528B4">
              <w:rPr>
                <w:noProof/>
                <w:webHidden/>
              </w:rPr>
            </w:r>
            <w:r w:rsidR="00C528B4">
              <w:rPr>
                <w:noProof/>
                <w:webHidden/>
              </w:rPr>
              <w:fldChar w:fldCharType="separate"/>
            </w:r>
            <w:r w:rsidR="00C528B4">
              <w:rPr>
                <w:noProof/>
                <w:webHidden/>
              </w:rPr>
              <w:t>3</w:t>
            </w:r>
            <w:r w:rsidR="00C528B4">
              <w:rPr>
                <w:noProof/>
                <w:webHidden/>
              </w:rPr>
              <w:fldChar w:fldCharType="end"/>
            </w:r>
          </w:hyperlink>
        </w:p>
        <w:p w:rsidR="00C528B4" w:rsidRDefault="00C528B4">
          <w:pPr>
            <w:pStyle w:val="12"/>
            <w:tabs>
              <w:tab w:val="right" w:leader="dot" w:pos="10055"/>
            </w:tabs>
            <w:rPr>
              <w:rFonts w:asciiTheme="minorHAnsi" w:eastAsiaTheme="minorEastAsia" w:hAnsiTheme="minorHAnsi" w:cstheme="minorBidi"/>
              <w:noProof/>
              <w:sz w:val="22"/>
              <w:szCs w:val="22"/>
            </w:rPr>
          </w:pPr>
          <w:hyperlink w:anchor="_Toc6578188" w:history="1">
            <w:r w:rsidRPr="00C14AA2">
              <w:rPr>
                <w:rStyle w:val="a7"/>
                <w:noProof/>
              </w:rPr>
              <w:t>РАЗДЕЛ I. ТЕРМИНЫ И ОПРЕДЕЛЕНИЯ</w:t>
            </w:r>
            <w:r>
              <w:rPr>
                <w:noProof/>
                <w:webHidden/>
              </w:rPr>
              <w:tab/>
            </w:r>
            <w:r>
              <w:rPr>
                <w:noProof/>
                <w:webHidden/>
              </w:rPr>
              <w:fldChar w:fldCharType="begin"/>
            </w:r>
            <w:r>
              <w:rPr>
                <w:noProof/>
                <w:webHidden/>
              </w:rPr>
              <w:instrText xml:space="preserve"> PAGEREF _Toc6578188 \h </w:instrText>
            </w:r>
            <w:r>
              <w:rPr>
                <w:noProof/>
                <w:webHidden/>
              </w:rPr>
            </w:r>
            <w:r>
              <w:rPr>
                <w:noProof/>
                <w:webHidden/>
              </w:rPr>
              <w:fldChar w:fldCharType="separate"/>
            </w:r>
            <w:r>
              <w:rPr>
                <w:noProof/>
                <w:webHidden/>
              </w:rPr>
              <w:t>3</w:t>
            </w:r>
            <w:r>
              <w:rPr>
                <w:noProof/>
                <w:webHidden/>
              </w:rPr>
              <w:fldChar w:fldCharType="end"/>
            </w:r>
          </w:hyperlink>
        </w:p>
        <w:p w:rsidR="00C528B4" w:rsidRDefault="00C528B4">
          <w:pPr>
            <w:pStyle w:val="12"/>
            <w:tabs>
              <w:tab w:val="right" w:leader="dot" w:pos="10055"/>
            </w:tabs>
            <w:rPr>
              <w:rFonts w:asciiTheme="minorHAnsi" w:eastAsiaTheme="minorEastAsia" w:hAnsiTheme="minorHAnsi" w:cstheme="minorBidi"/>
              <w:noProof/>
              <w:sz w:val="22"/>
              <w:szCs w:val="22"/>
            </w:rPr>
          </w:pPr>
          <w:hyperlink w:anchor="_Toc6578189" w:history="1">
            <w:r w:rsidRPr="00C14AA2">
              <w:rPr>
                <w:rStyle w:val="a7"/>
                <w:noProof/>
              </w:rPr>
              <w:t>РАЗДЕЛ II. ИНФОРМАЦИОННАЯ КАРТА</w:t>
            </w:r>
            <w:r>
              <w:rPr>
                <w:noProof/>
                <w:webHidden/>
              </w:rPr>
              <w:tab/>
            </w:r>
            <w:r>
              <w:rPr>
                <w:noProof/>
                <w:webHidden/>
              </w:rPr>
              <w:fldChar w:fldCharType="begin"/>
            </w:r>
            <w:r>
              <w:rPr>
                <w:noProof/>
                <w:webHidden/>
              </w:rPr>
              <w:instrText xml:space="preserve"> PAGEREF _Toc6578189 \h </w:instrText>
            </w:r>
            <w:r>
              <w:rPr>
                <w:noProof/>
                <w:webHidden/>
              </w:rPr>
            </w:r>
            <w:r>
              <w:rPr>
                <w:noProof/>
                <w:webHidden/>
              </w:rPr>
              <w:fldChar w:fldCharType="separate"/>
            </w:r>
            <w:r>
              <w:rPr>
                <w:noProof/>
                <w:webHidden/>
              </w:rPr>
              <w:t>4</w:t>
            </w:r>
            <w:r>
              <w:rPr>
                <w:noProof/>
                <w:webHidden/>
              </w:rPr>
              <w:fldChar w:fldCharType="end"/>
            </w:r>
          </w:hyperlink>
        </w:p>
        <w:p w:rsidR="00C528B4" w:rsidRDefault="00C528B4">
          <w:pPr>
            <w:pStyle w:val="22"/>
            <w:rPr>
              <w:rFonts w:asciiTheme="minorHAnsi" w:eastAsiaTheme="minorEastAsia" w:hAnsiTheme="minorHAnsi" w:cstheme="minorBidi"/>
              <w:noProof/>
              <w:sz w:val="22"/>
              <w:szCs w:val="22"/>
            </w:rPr>
          </w:pPr>
          <w:hyperlink w:anchor="_Toc6578190" w:history="1">
            <w:r w:rsidRPr="00C14AA2">
              <w:rPr>
                <w:rStyle w:val="a7"/>
                <w:noProof/>
              </w:rPr>
              <w:t>2.1. Общие сведения о закупке</w:t>
            </w:r>
            <w:r>
              <w:rPr>
                <w:noProof/>
                <w:webHidden/>
              </w:rPr>
              <w:tab/>
            </w:r>
            <w:r>
              <w:rPr>
                <w:noProof/>
                <w:webHidden/>
              </w:rPr>
              <w:fldChar w:fldCharType="begin"/>
            </w:r>
            <w:r>
              <w:rPr>
                <w:noProof/>
                <w:webHidden/>
              </w:rPr>
              <w:instrText xml:space="preserve"> PAGEREF _Toc6578190 \h </w:instrText>
            </w:r>
            <w:r>
              <w:rPr>
                <w:noProof/>
                <w:webHidden/>
              </w:rPr>
            </w:r>
            <w:r>
              <w:rPr>
                <w:noProof/>
                <w:webHidden/>
              </w:rPr>
              <w:fldChar w:fldCharType="separate"/>
            </w:r>
            <w:r>
              <w:rPr>
                <w:noProof/>
                <w:webHidden/>
              </w:rPr>
              <w:t>4</w:t>
            </w:r>
            <w:r>
              <w:rPr>
                <w:noProof/>
                <w:webHidden/>
              </w:rPr>
              <w:fldChar w:fldCharType="end"/>
            </w:r>
          </w:hyperlink>
        </w:p>
        <w:p w:rsidR="00C528B4" w:rsidRDefault="00C528B4">
          <w:pPr>
            <w:pStyle w:val="22"/>
            <w:rPr>
              <w:rFonts w:asciiTheme="minorHAnsi" w:eastAsiaTheme="minorEastAsia" w:hAnsiTheme="minorHAnsi" w:cstheme="minorBidi"/>
              <w:noProof/>
              <w:sz w:val="22"/>
              <w:szCs w:val="22"/>
            </w:rPr>
          </w:pPr>
          <w:hyperlink w:anchor="_Toc6578191" w:history="1">
            <w:r w:rsidRPr="00C14AA2">
              <w:rPr>
                <w:rStyle w:val="a7"/>
                <w:rFonts w:eastAsia="MS Mincho"/>
                <w:iCs/>
                <w:noProof/>
              </w:rPr>
              <w:t>2.2. Требования к Заявке на участие в закупке</w:t>
            </w:r>
            <w:r>
              <w:rPr>
                <w:noProof/>
                <w:webHidden/>
              </w:rPr>
              <w:tab/>
            </w:r>
            <w:r>
              <w:rPr>
                <w:noProof/>
                <w:webHidden/>
              </w:rPr>
              <w:fldChar w:fldCharType="begin"/>
            </w:r>
            <w:r>
              <w:rPr>
                <w:noProof/>
                <w:webHidden/>
              </w:rPr>
              <w:instrText xml:space="preserve"> PAGEREF _Toc6578191 \h </w:instrText>
            </w:r>
            <w:r>
              <w:rPr>
                <w:noProof/>
                <w:webHidden/>
              </w:rPr>
            </w:r>
            <w:r>
              <w:rPr>
                <w:noProof/>
                <w:webHidden/>
              </w:rPr>
              <w:fldChar w:fldCharType="separate"/>
            </w:r>
            <w:r>
              <w:rPr>
                <w:noProof/>
                <w:webHidden/>
              </w:rPr>
              <w:t>13</w:t>
            </w:r>
            <w:r>
              <w:rPr>
                <w:noProof/>
                <w:webHidden/>
              </w:rPr>
              <w:fldChar w:fldCharType="end"/>
            </w:r>
          </w:hyperlink>
        </w:p>
        <w:p w:rsidR="00C528B4" w:rsidRDefault="00C528B4">
          <w:pPr>
            <w:pStyle w:val="22"/>
            <w:rPr>
              <w:rFonts w:asciiTheme="minorHAnsi" w:eastAsiaTheme="minorEastAsia" w:hAnsiTheme="minorHAnsi" w:cstheme="minorBidi"/>
              <w:noProof/>
              <w:sz w:val="22"/>
              <w:szCs w:val="22"/>
            </w:rPr>
          </w:pPr>
          <w:hyperlink w:anchor="_Toc6578192" w:history="1">
            <w:r w:rsidRPr="00C14AA2">
              <w:rPr>
                <w:rStyle w:val="a7"/>
                <w:rFonts w:eastAsia="MS Mincho"/>
                <w:iCs/>
                <w:noProof/>
              </w:rPr>
              <w:t>2.3. Условия заключения и исполнения договора</w:t>
            </w:r>
            <w:r>
              <w:rPr>
                <w:noProof/>
                <w:webHidden/>
              </w:rPr>
              <w:tab/>
            </w:r>
            <w:r>
              <w:rPr>
                <w:noProof/>
                <w:webHidden/>
              </w:rPr>
              <w:fldChar w:fldCharType="begin"/>
            </w:r>
            <w:r>
              <w:rPr>
                <w:noProof/>
                <w:webHidden/>
              </w:rPr>
              <w:instrText xml:space="preserve"> PAGEREF _Toc6578192 \h </w:instrText>
            </w:r>
            <w:r>
              <w:rPr>
                <w:noProof/>
                <w:webHidden/>
              </w:rPr>
            </w:r>
            <w:r>
              <w:rPr>
                <w:noProof/>
                <w:webHidden/>
              </w:rPr>
              <w:fldChar w:fldCharType="separate"/>
            </w:r>
            <w:r>
              <w:rPr>
                <w:noProof/>
                <w:webHidden/>
              </w:rPr>
              <w:t>20</w:t>
            </w:r>
            <w:r>
              <w:rPr>
                <w:noProof/>
                <w:webHidden/>
              </w:rPr>
              <w:fldChar w:fldCharType="end"/>
            </w:r>
          </w:hyperlink>
        </w:p>
        <w:p w:rsidR="00C528B4" w:rsidRDefault="00C528B4">
          <w:pPr>
            <w:pStyle w:val="12"/>
            <w:tabs>
              <w:tab w:val="right" w:leader="dot" w:pos="10055"/>
            </w:tabs>
            <w:rPr>
              <w:rFonts w:asciiTheme="minorHAnsi" w:eastAsiaTheme="minorEastAsia" w:hAnsiTheme="minorHAnsi" w:cstheme="minorBidi"/>
              <w:noProof/>
              <w:sz w:val="22"/>
              <w:szCs w:val="22"/>
            </w:rPr>
          </w:pPr>
          <w:hyperlink w:anchor="_Toc6578193" w:history="1">
            <w:r w:rsidRPr="00C14AA2">
              <w:rPr>
                <w:rStyle w:val="a7"/>
                <w:noProof/>
              </w:rPr>
              <w:t>РАЗДЕЛ III. ФОРМЫ ДЛЯ ЗАПОЛНЕНИЯ УЧАСТНИКАМИ ЗАКУПКИ</w:t>
            </w:r>
            <w:r>
              <w:rPr>
                <w:noProof/>
                <w:webHidden/>
              </w:rPr>
              <w:tab/>
            </w:r>
            <w:r>
              <w:rPr>
                <w:noProof/>
                <w:webHidden/>
              </w:rPr>
              <w:fldChar w:fldCharType="begin"/>
            </w:r>
            <w:r>
              <w:rPr>
                <w:noProof/>
                <w:webHidden/>
              </w:rPr>
              <w:instrText xml:space="preserve"> PAGEREF _Toc6578193 \h </w:instrText>
            </w:r>
            <w:r>
              <w:rPr>
                <w:noProof/>
                <w:webHidden/>
              </w:rPr>
            </w:r>
            <w:r>
              <w:rPr>
                <w:noProof/>
                <w:webHidden/>
              </w:rPr>
              <w:fldChar w:fldCharType="separate"/>
            </w:r>
            <w:r>
              <w:rPr>
                <w:noProof/>
                <w:webHidden/>
              </w:rPr>
              <w:t>23</w:t>
            </w:r>
            <w:r>
              <w:rPr>
                <w:noProof/>
                <w:webHidden/>
              </w:rPr>
              <w:fldChar w:fldCharType="end"/>
            </w:r>
          </w:hyperlink>
        </w:p>
        <w:p w:rsidR="00C528B4" w:rsidRDefault="00C528B4">
          <w:pPr>
            <w:pStyle w:val="22"/>
            <w:rPr>
              <w:rFonts w:asciiTheme="minorHAnsi" w:eastAsiaTheme="minorEastAsia" w:hAnsiTheme="minorHAnsi" w:cstheme="minorBidi"/>
              <w:noProof/>
              <w:sz w:val="22"/>
              <w:szCs w:val="22"/>
            </w:rPr>
          </w:pPr>
          <w:hyperlink w:anchor="_Toc6578194" w:history="1">
            <w:r w:rsidRPr="00C14AA2">
              <w:rPr>
                <w:rStyle w:val="a7"/>
                <w:noProof/>
              </w:rPr>
              <w:t>ФОРМА 1. ЗАЯВКА НА УЧАСТИЕ</w:t>
            </w:r>
            <w:r>
              <w:rPr>
                <w:noProof/>
                <w:webHidden/>
              </w:rPr>
              <w:tab/>
            </w:r>
            <w:r>
              <w:rPr>
                <w:noProof/>
                <w:webHidden/>
              </w:rPr>
              <w:fldChar w:fldCharType="begin"/>
            </w:r>
            <w:r>
              <w:rPr>
                <w:noProof/>
                <w:webHidden/>
              </w:rPr>
              <w:instrText xml:space="preserve"> PAGEREF _Toc6578194 \h </w:instrText>
            </w:r>
            <w:r>
              <w:rPr>
                <w:noProof/>
                <w:webHidden/>
              </w:rPr>
            </w:r>
            <w:r>
              <w:rPr>
                <w:noProof/>
                <w:webHidden/>
              </w:rPr>
              <w:fldChar w:fldCharType="separate"/>
            </w:r>
            <w:r>
              <w:rPr>
                <w:noProof/>
                <w:webHidden/>
              </w:rPr>
              <w:t>23</w:t>
            </w:r>
            <w:r>
              <w:rPr>
                <w:noProof/>
                <w:webHidden/>
              </w:rPr>
              <w:fldChar w:fldCharType="end"/>
            </w:r>
          </w:hyperlink>
        </w:p>
        <w:p w:rsidR="00C528B4" w:rsidRDefault="00C528B4">
          <w:pPr>
            <w:pStyle w:val="22"/>
            <w:rPr>
              <w:rFonts w:asciiTheme="minorHAnsi" w:eastAsiaTheme="minorEastAsia" w:hAnsiTheme="minorHAnsi" w:cstheme="minorBidi"/>
              <w:noProof/>
              <w:sz w:val="22"/>
              <w:szCs w:val="22"/>
            </w:rPr>
          </w:pPr>
          <w:hyperlink w:anchor="_Toc6578195" w:history="1">
            <w:r w:rsidRPr="00C14AA2">
              <w:rPr>
                <w:rStyle w:val="a7"/>
                <w:noProof/>
              </w:rPr>
              <w:t>ФОРМА 2. АНКЕТА УЧАСТНИКА ЗАПРОСА КОТИРОВОК</w:t>
            </w:r>
            <w:r>
              <w:rPr>
                <w:noProof/>
                <w:webHidden/>
              </w:rPr>
              <w:tab/>
            </w:r>
            <w:r>
              <w:rPr>
                <w:noProof/>
                <w:webHidden/>
              </w:rPr>
              <w:fldChar w:fldCharType="begin"/>
            </w:r>
            <w:r>
              <w:rPr>
                <w:noProof/>
                <w:webHidden/>
              </w:rPr>
              <w:instrText xml:space="preserve"> PAGEREF _Toc6578195 \h </w:instrText>
            </w:r>
            <w:r>
              <w:rPr>
                <w:noProof/>
                <w:webHidden/>
              </w:rPr>
            </w:r>
            <w:r>
              <w:rPr>
                <w:noProof/>
                <w:webHidden/>
              </w:rPr>
              <w:fldChar w:fldCharType="separate"/>
            </w:r>
            <w:r>
              <w:rPr>
                <w:noProof/>
                <w:webHidden/>
              </w:rPr>
              <w:t>26</w:t>
            </w:r>
            <w:r>
              <w:rPr>
                <w:noProof/>
                <w:webHidden/>
              </w:rPr>
              <w:fldChar w:fldCharType="end"/>
            </w:r>
          </w:hyperlink>
        </w:p>
        <w:p w:rsidR="00C528B4" w:rsidRDefault="00C528B4">
          <w:pPr>
            <w:pStyle w:val="22"/>
            <w:rPr>
              <w:rFonts w:asciiTheme="minorHAnsi" w:eastAsiaTheme="minorEastAsia" w:hAnsiTheme="minorHAnsi" w:cstheme="minorBidi"/>
              <w:noProof/>
              <w:sz w:val="22"/>
              <w:szCs w:val="22"/>
            </w:rPr>
          </w:pPr>
          <w:hyperlink w:anchor="_Toc6578196" w:history="1">
            <w:r w:rsidRPr="00C14AA2">
              <w:rPr>
                <w:rStyle w:val="a7"/>
                <w:noProof/>
              </w:rPr>
              <w:t>В ЭЛЕКТРОННОЙ ФОРМЕ</w:t>
            </w:r>
            <w:r>
              <w:rPr>
                <w:noProof/>
                <w:webHidden/>
              </w:rPr>
              <w:tab/>
            </w:r>
            <w:r>
              <w:rPr>
                <w:noProof/>
                <w:webHidden/>
              </w:rPr>
              <w:fldChar w:fldCharType="begin"/>
            </w:r>
            <w:r>
              <w:rPr>
                <w:noProof/>
                <w:webHidden/>
              </w:rPr>
              <w:instrText xml:space="preserve"> PAGEREF _Toc6578196 \h </w:instrText>
            </w:r>
            <w:r>
              <w:rPr>
                <w:noProof/>
                <w:webHidden/>
              </w:rPr>
            </w:r>
            <w:r>
              <w:rPr>
                <w:noProof/>
                <w:webHidden/>
              </w:rPr>
              <w:fldChar w:fldCharType="separate"/>
            </w:r>
            <w:r>
              <w:rPr>
                <w:noProof/>
                <w:webHidden/>
              </w:rPr>
              <w:t>26</w:t>
            </w:r>
            <w:r>
              <w:rPr>
                <w:noProof/>
                <w:webHidden/>
              </w:rPr>
              <w:fldChar w:fldCharType="end"/>
            </w:r>
          </w:hyperlink>
        </w:p>
        <w:p w:rsidR="00C528B4" w:rsidRDefault="00C528B4">
          <w:pPr>
            <w:pStyle w:val="22"/>
            <w:rPr>
              <w:rFonts w:asciiTheme="minorHAnsi" w:eastAsiaTheme="minorEastAsia" w:hAnsiTheme="minorHAnsi" w:cstheme="minorBidi"/>
              <w:noProof/>
              <w:sz w:val="22"/>
              <w:szCs w:val="22"/>
            </w:rPr>
          </w:pPr>
          <w:hyperlink w:anchor="_Toc6578197" w:history="1">
            <w:r w:rsidRPr="00C14AA2">
              <w:rPr>
                <w:rStyle w:val="a7"/>
                <w:rFonts w:eastAsia="MS Mincho"/>
                <w:noProof/>
                <w:kern w:val="32"/>
              </w:rPr>
              <w:t>ФОРМА 3. ЦЕНОВОЕ ПРЕДЛОЖЕНИЕ</w:t>
            </w:r>
            <w:r>
              <w:rPr>
                <w:noProof/>
                <w:webHidden/>
              </w:rPr>
              <w:tab/>
            </w:r>
            <w:r>
              <w:rPr>
                <w:noProof/>
                <w:webHidden/>
              </w:rPr>
              <w:fldChar w:fldCharType="begin"/>
            </w:r>
            <w:r>
              <w:rPr>
                <w:noProof/>
                <w:webHidden/>
              </w:rPr>
              <w:instrText xml:space="preserve"> PAGEREF _Toc6578197 \h </w:instrText>
            </w:r>
            <w:r>
              <w:rPr>
                <w:noProof/>
                <w:webHidden/>
              </w:rPr>
            </w:r>
            <w:r>
              <w:rPr>
                <w:noProof/>
                <w:webHidden/>
              </w:rPr>
              <w:fldChar w:fldCharType="separate"/>
            </w:r>
            <w:r>
              <w:rPr>
                <w:noProof/>
                <w:webHidden/>
              </w:rPr>
              <w:t>28</w:t>
            </w:r>
            <w:r>
              <w:rPr>
                <w:noProof/>
                <w:webHidden/>
              </w:rPr>
              <w:fldChar w:fldCharType="end"/>
            </w:r>
          </w:hyperlink>
        </w:p>
        <w:p w:rsidR="00C528B4" w:rsidRDefault="00C528B4">
          <w:pPr>
            <w:pStyle w:val="22"/>
            <w:rPr>
              <w:rFonts w:asciiTheme="minorHAnsi" w:eastAsiaTheme="minorEastAsia" w:hAnsiTheme="minorHAnsi" w:cstheme="minorBidi"/>
              <w:noProof/>
              <w:sz w:val="22"/>
              <w:szCs w:val="22"/>
            </w:rPr>
          </w:pPr>
          <w:hyperlink w:anchor="_Toc6578198" w:history="1">
            <w:r w:rsidRPr="00C14AA2">
              <w:rPr>
                <w:rStyle w:val="a7"/>
                <w:rFonts w:eastAsia="MS Mincho"/>
                <w:noProof/>
                <w:kern w:val="32"/>
              </w:rPr>
              <w:t>ФОРМА 4. РЕКОМЕНДУЕМАЯ ФОРМА ЗАПРОСА РАЗЪЯСНЕНИЙ ИЗВЕЩЕНИЯ О ЗАКУПКЕ</w:t>
            </w:r>
            <w:r>
              <w:rPr>
                <w:noProof/>
                <w:webHidden/>
              </w:rPr>
              <w:tab/>
            </w:r>
            <w:r>
              <w:rPr>
                <w:noProof/>
                <w:webHidden/>
              </w:rPr>
              <w:fldChar w:fldCharType="begin"/>
            </w:r>
            <w:r>
              <w:rPr>
                <w:noProof/>
                <w:webHidden/>
              </w:rPr>
              <w:instrText xml:space="preserve"> PAGEREF _Toc6578198 \h </w:instrText>
            </w:r>
            <w:r>
              <w:rPr>
                <w:noProof/>
                <w:webHidden/>
              </w:rPr>
            </w:r>
            <w:r>
              <w:rPr>
                <w:noProof/>
                <w:webHidden/>
              </w:rPr>
              <w:fldChar w:fldCharType="separate"/>
            </w:r>
            <w:r>
              <w:rPr>
                <w:noProof/>
                <w:webHidden/>
              </w:rPr>
              <w:t>29</w:t>
            </w:r>
            <w:r>
              <w:rPr>
                <w:noProof/>
                <w:webHidden/>
              </w:rPr>
              <w:fldChar w:fldCharType="end"/>
            </w:r>
          </w:hyperlink>
        </w:p>
        <w:p w:rsidR="00C528B4" w:rsidRDefault="00C528B4">
          <w:pPr>
            <w:pStyle w:val="12"/>
            <w:tabs>
              <w:tab w:val="right" w:leader="dot" w:pos="10055"/>
            </w:tabs>
            <w:rPr>
              <w:rFonts w:asciiTheme="minorHAnsi" w:eastAsiaTheme="minorEastAsia" w:hAnsiTheme="minorHAnsi" w:cstheme="minorBidi"/>
              <w:noProof/>
              <w:sz w:val="22"/>
              <w:szCs w:val="22"/>
            </w:rPr>
          </w:pPr>
          <w:hyperlink w:anchor="_Toc6578199" w:history="1">
            <w:r w:rsidRPr="00C14AA2">
              <w:rPr>
                <w:rStyle w:val="a7"/>
                <w:rFonts w:eastAsia="MS Mincho"/>
                <w:noProof/>
                <w:kern w:val="32"/>
              </w:rPr>
              <w:t>РАЗДЕЛ IV. ТЕХНИЧЕСКОЕ ЗАДАНИЕ</w:t>
            </w:r>
            <w:r>
              <w:rPr>
                <w:noProof/>
                <w:webHidden/>
              </w:rPr>
              <w:tab/>
            </w:r>
            <w:r>
              <w:rPr>
                <w:noProof/>
                <w:webHidden/>
              </w:rPr>
              <w:fldChar w:fldCharType="begin"/>
            </w:r>
            <w:r>
              <w:rPr>
                <w:noProof/>
                <w:webHidden/>
              </w:rPr>
              <w:instrText xml:space="preserve"> PAGEREF _Toc6578199 \h </w:instrText>
            </w:r>
            <w:r>
              <w:rPr>
                <w:noProof/>
                <w:webHidden/>
              </w:rPr>
            </w:r>
            <w:r>
              <w:rPr>
                <w:noProof/>
                <w:webHidden/>
              </w:rPr>
              <w:fldChar w:fldCharType="separate"/>
            </w:r>
            <w:r>
              <w:rPr>
                <w:noProof/>
                <w:webHidden/>
              </w:rPr>
              <w:t>30</w:t>
            </w:r>
            <w:r>
              <w:rPr>
                <w:noProof/>
                <w:webHidden/>
              </w:rPr>
              <w:fldChar w:fldCharType="end"/>
            </w:r>
          </w:hyperlink>
        </w:p>
        <w:p w:rsidR="00C528B4" w:rsidRDefault="00C528B4">
          <w:pPr>
            <w:pStyle w:val="12"/>
            <w:tabs>
              <w:tab w:val="right" w:leader="dot" w:pos="10055"/>
            </w:tabs>
            <w:rPr>
              <w:rFonts w:asciiTheme="minorHAnsi" w:eastAsiaTheme="minorEastAsia" w:hAnsiTheme="minorHAnsi" w:cstheme="minorBidi"/>
              <w:noProof/>
              <w:sz w:val="22"/>
              <w:szCs w:val="22"/>
            </w:rPr>
          </w:pPr>
          <w:hyperlink w:anchor="_Toc6578200" w:history="1">
            <w:r w:rsidRPr="00C14AA2">
              <w:rPr>
                <w:rStyle w:val="a7"/>
                <w:noProof/>
              </w:rPr>
              <w:t>РАЗДЕЛ V. ПРОЕКТ ДОГОВОРА</w:t>
            </w:r>
            <w:r>
              <w:rPr>
                <w:noProof/>
                <w:webHidden/>
              </w:rPr>
              <w:tab/>
            </w:r>
            <w:r>
              <w:rPr>
                <w:noProof/>
                <w:webHidden/>
              </w:rPr>
              <w:fldChar w:fldCharType="begin"/>
            </w:r>
            <w:r>
              <w:rPr>
                <w:noProof/>
                <w:webHidden/>
              </w:rPr>
              <w:instrText xml:space="preserve"> PAGEREF _Toc6578200 \h </w:instrText>
            </w:r>
            <w:r>
              <w:rPr>
                <w:noProof/>
                <w:webHidden/>
              </w:rPr>
            </w:r>
            <w:r>
              <w:rPr>
                <w:noProof/>
                <w:webHidden/>
              </w:rPr>
              <w:fldChar w:fldCharType="separate"/>
            </w:r>
            <w:r>
              <w:rPr>
                <w:noProof/>
                <w:webHidden/>
              </w:rPr>
              <w:t>32</w:t>
            </w:r>
            <w:r>
              <w:rPr>
                <w:noProof/>
                <w:webHidden/>
              </w:rPr>
              <w:fldChar w:fldCharType="end"/>
            </w:r>
          </w:hyperlink>
        </w:p>
        <w:p w:rsidR="00327100" w:rsidRPr="007A7B98" w:rsidRDefault="00FE0F09">
          <w:r w:rsidRPr="007A7B98">
            <w:fldChar w:fldCharType="end"/>
          </w:r>
        </w:p>
      </w:sdtContent>
    </w:sdt>
    <w:p w:rsidR="00217C26" w:rsidRPr="007A7B98" w:rsidRDefault="00217C26" w:rsidP="00217C26">
      <w:pPr>
        <w:sectPr w:rsidR="00217C26" w:rsidRPr="007A7B98" w:rsidSect="00D72639">
          <w:footerReference w:type="default" r:id="rId10"/>
          <w:footerReference w:type="first" r:id="rId11"/>
          <w:pgSz w:w="11906" w:h="16838"/>
          <w:pgMar w:top="709" w:right="707" w:bottom="1134" w:left="1134" w:header="708" w:footer="708" w:gutter="0"/>
          <w:cols w:space="708"/>
          <w:docGrid w:linePitch="360"/>
        </w:sectPr>
      </w:pPr>
      <w:bookmarkStart w:id="0" w:name="_GoBack"/>
      <w:bookmarkEnd w:id="0"/>
    </w:p>
    <w:p w:rsidR="00217C26" w:rsidRPr="007A7B98" w:rsidRDefault="00217C26" w:rsidP="00F34233">
      <w:pPr>
        <w:pStyle w:val="10"/>
        <w:ind w:firstLine="567"/>
        <w:jc w:val="center"/>
        <w:rPr>
          <w:rFonts w:ascii="Times New Roman" w:hAnsi="Times New Roman" w:cs="Times New Roman"/>
          <w:color w:val="auto"/>
        </w:rPr>
      </w:pPr>
      <w:bookmarkStart w:id="1" w:name="_Toc6578187"/>
      <w:r w:rsidRPr="007A7B98">
        <w:rPr>
          <w:rFonts w:ascii="Times New Roman" w:hAnsi="Times New Roman" w:cs="Times New Roman"/>
          <w:color w:val="auto"/>
        </w:rPr>
        <w:lastRenderedPageBreak/>
        <w:t>ИЗВЕЩЕНИЕ О ЗАКУПКЕ</w:t>
      </w:r>
      <w:bookmarkEnd w:id="1"/>
    </w:p>
    <w:p w:rsidR="00217C26" w:rsidRPr="007A7B98" w:rsidRDefault="00217C26" w:rsidP="00F34233">
      <w:pPr>
        <w:pStyle w:val="10"/>
        <w:ind w:firstLine="567"/>
        <w:jc w:val="center"/>
        <w:rPr>
          <w:rFonts w:ascii="Times New Roman" w:hAnsi="Times New Roman" w:cs="Times New Roman"/>
          <w:color w:val="auto"/>
        </w:rPr>
      </w:pPr>
      <w:bookmarkStart w:id="2" w:name="_Toc6578188"/>
      <w:r w:rsidRPr="007A7B98">
        <w:rPr>
          <w:rFonts w:ascii="Times New Roman" w:hAnsi="Times New Roman" w:cs="Times New Roman"/>
          <w:color w:val="auto"/>
        </w:rPr>
        <w:t>РАЗДЕЛ I. ТЕРМИНЫ И ОПРЕДЕЛЕНИЯ</w:t>
      </w:r>
      <w:bookmarkEnd w:id="2"/>
    </w:p>
    <w:p w:rsidR="00217C26" w:rsidRPr="007A7B98" w:rsidRDefault="00217C26" w:rsidP="004A3796">
      <w:pPr>
        <w:ind w:firstLine="567"/>
        <w:jc w:val="both"/>
      </w:pPr>
    </w:p>
    <w:p w:rsidR="00217C26" w:rsidRPr="007A7B98" w:rsidRDefault="00217C26" w:rsidP="004A3796">
      <w:pPr>
        <w:ind w:firstLine="567"/>
        <w:jc w:val="both"/>
      </w:pPr>
      <w:r w:rsidRPr="007A7B98">
        <w:rPr>
          <w:b/>
        </w:rPr>
        <w:t>Запрос котировок (запрос котировок в электронной форме)</w:t>
      </w:r>
      <w:r w:rsidRPr="007A7B98">
        <w:t xml:space="preserve"> - конкурентная закупка, являющаяся формой проведения торгов, при которой победителем запроса котировок</w:t>
      </w:r>
      <w:r w:rsidR="004B733E">
        <w:t xml:space="preserve"> </w:t>
      </w:r>
      <w:r w:rsidR="002A5DA1" w:rsidRPr="007A7B98">
        <w:t>в электронной форме</w:t>
      </w:r>
      <w:r w:rsidRPr="007A7B98">
        <w:t xml:space="preserve"> признается участник закупки, Заявка которого соответствует требованиям, установленным извещением о проведении запроса котировок</w:t>
      </w:r>
      <w:r w:rsidR="004B733E">
        <w:t xml:space="preserve"> </w:t>
      </w:r>
      <w:r w:rsidR="002A5DA1" w:rsidRPr="007A7B98">
        <w:t>в электронной форме</w:t>
      </w:r>
      <w:r w:rsidRPr="007A7B98">
        <w:t>, и содержит наиболее низкую цену Договора.</w:t>
      </w:r>
    </w:p>
    <w:p w:rsidR="00217C26" w:rsidRPr="007A7B98" w:rsidRDefault="00217C26" w:rsidP="004A3796">
      <w:pPr>
        <w:ind w:firstLine="567"/>
        <w:jc w:val="both"/>
      </w:pPr>
      <w:r w:rsidRPr="007A7B98">
        <w:rPr>
          <w:b/>
        </w:rPr>
        <w:t>Заказчик</w:t>
      </w:r>
      <w:r w:rsidRPr="007A7B98">
        <w:t xml:space="preserve"> – организация, указанная в пункте 1 раздела II «Информационная карта» Документации. </w:t>
      </w:r>
    </w:p>
    <w:p w:rsidR="00217C26" w:rsidRPr="007A7B98" w:rsidRDefault="00217C26" w:rsidP="004A3796">
      <w:pPr>
        <w:ind w:firstLine="567"/>
        <w:jc w:val="both"/>
      </w:pPr>
      <w:r w:rsidRPr="007A7B98">
        <w:rPr>
          <w:b/>
        </w:rPr>
        <w:t>Положение о закупке</w:t>
      </w:r>
      <w:r w:rsidRPr="007A7B98">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Pr="007A7B98" w:rsidRDefault="00217C26" w:rsidP="004A3796">
      <w:pPr>
        <w:ind w:firstLine="567"/>
        <w:jc w:val="both"/>
      </w:pPr>
      <w:r w:rsidRPr="007A7B98">
        <w:rPr>
          <w:b/>
        </w:rPr>
        <w:t>Комиссия по осуществлению закупок (или "Комиссия по закупкам")</w:t>
      </w:r>
      <w:r w:rsidRPr="007A7B98">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Pr="007A7B98" w:rsidRDefault="00217C26" w:rsidP="004A3796">
      <w:pPr>
        <w:ind w:firstLine="567"/>
        <w:jc w:val="both"/>
      </w:pPr>
      <w:r w:rsidRPr="007A7B98">
        <w:rPr>
          <w:b/>
        </w:rPr>
        <w:t>Единая информационная система</w:t>
      </w:r>
      <w:r w:rsidRPr="007A7B98">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Pr="007A7B98" w:rsidRDefault="00217C26" w:rsidP="004A3796">
      <w:pPr>
        <w:ind w:firstLine="567"/>
        <w:jc w:val="both"/>
      </w:pPr>
      <w:r w:rsidRPr="007A7B98">
        <w:rPr>
          <w:b/>
        </w:rPr>
        <w:t>Извещение о закупке</w:t>
      </w:r>
      <w:r w:rsidRPr="007A7B98">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Pr="007A7B98" w:rsidRDefault="00217C26" w:rsidP="004A3796">
      <w:pPr>
        <w:ind w:firstLine="567"/>
        <w:jc w:val="both"/>
      </w:pPr>
      <w:r w:rsidRPr="007A7B98">
        <w:rPr>
          <w:b/>
        </w:rPr>
        <w:t>Заявка на участие в закупке (далее также - Заявка)</w:t>
      </w:r>
      <w:r w:rsidRPr="007A7B98">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Pr="007A7B98" w:rsidRDefault="00217C26" w:rsidP="004A3796">
      <w:pPr>
        <w:ind w:firstLine="567"/>
        <w:jc w:val="both"/>
      </w:pPr>
      <w:r w:rsidRPr="007A7B98">
        <w:rPr>
          <w:b/>
        </w:rPr>
        <w:t>Участник закупки (далее также - Участник)</w:t>
      </w:r>
      <w:r w:rsidRPr="007A7B98">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Pr="007A7B98" w:rsidRDefault="00217C26" w:rsidP="004A3796">
      <w:pPr>
        <w:ind w:firstLine="567"/>
        <w:jc w:val="both"/>
      </w:pPr>
      <w:r w:rsidRPr="007A7B98">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Pr="007A7B98" w:rsidRDefault="00217C26" w:rsidP="004A3796">
      <w:pPr>
        <w:ind w:firstLine="567"/>
        <w:jc w:val="both"/>
      </w:pPr>
      <w:r w:rsidRPr="007A7B98">
        <w:rPr>
          <w:b/>
        </w:rPr>
        <w:t>Победитель запроса котировок (запроса котировок в электронной форме) (далее также – Победитель)</w:t>
      </w:r>
      <w:r w:rsidRPr="007A7B98">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Pr="007A7B98" w:rsidRDefault="00217C26" w:rsidP="004A3796">
      <w:pPr>
        <w:ind w:firstLine="567"/>
        <w:jc w:val="both"/>
      </w:pPr>
      <w:r w:rsidRPr="007A7B98">
        <w:rPr>
          <w:b/>
        </w:rPr>
        <w:t>Начальная (максимальная) цена договора</w:t>
      </w:r>
      <w:r w:rsidRPr="007A7B98">
        <w:t xml:space="preserve"> – предельно допустимая цена договора, определяемая в пункте 1</w:t>
      </w:r>
      <w:r w:rsidR="001B0F3C" w:rsidRPr="007A7B98">
        <w:t>4</w:t>
      </w:r>
      <w:r w:rsidRPr="007A7B98">
        <w:t xml:space="preserve"> раздела II «Информационная карта» Документации.</w:t>
      </w:r>
    </w:p>
    <w:p w:rsidR="00217C26" w:rsidRPr="007A7B98" w:rsidRDefault="00217C26" w:rsidP="004A3796">
      <w:pPr>
        <w:ind w:firstLine="567"/>
        <w:jc w:val="both"/>
      </w:pPr>
    </w:p>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3" w:name="_Toc454968236"/>
      <w:bookmarkStart w:id="4" w:name="_Toc525906698"/>
      <w:bookmarkStart w:id="5" w:name="_Toc6578189"/>
      <w:r w:rsidRPr="007A7B98">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7A7B98" w:rsidRDefault="00217C26" w:rsidP="00533B4D">
      <w:pPr>
        <w:pStyle w:val="20"/>
        <w:spacing w:line="360" w:lineRule="auto"/>
        <w:jc w:val="center"/>
        <w:rPr>
          <w:rFonts w:ascii="Times New Roman" w:hAnsi="Times New Roman" w:cs="Times New Roman"/>
          <w:color w:val="auto"/>
          <w:szCs w:val="28"/>
        </w:rPr>
      </w:pPr>
      <w:bookmarkStart w:id="9" w:name="_Toc6578190"/>
      <w:r w:rsidRPr="007A7B98">
        <w:rPr>
          <w:rFonts w:ascii="Times New Roman" w:hAnsi="Times New Roman" w:cs="Times New Roman"/>
          <w:color w:val="auto"/>
          <w:szCs w:val="28"/>
        </w:rPr>
        <w:t>2.1. Общие сведения о закупке</w:t>
      </w:r>
      <w:bookmarkEnd w:id="7"/>
      <w:bookmarkEnd w:id="8"/>
      <w:bookmarkEnd w:id="9"/>
    </w:p>
    <w:tbl>
      <w:tblPr>
        <w:tblW w:w="10803" w:type="dxa"/>
        <w:tblInd w:w="-34" w:type="dxa"/>
        <w:tblLayout w:type="fixed"/>
        <w:tblLook w:val="0000" w:firstRow="0" w:lastRow="0" w:firstColumn="0" w:lastColumn="0" w:noHBand="0" w:noVBand="0"/>
      </w:tblPr>
      <w:tblGrid>
        <w:gridCol w:w="597"/>
        <w:gridCol w:w="2694"/>
        <w:gridCol w:w="7512"/>
      </w:tblGrid>
      <w:tr w:rsidR="00217C26" w:rsidRPr="007A7B98" w:rsidTr="004858EE">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7A7B98" w:rsidRDefault="00217C26" w:rsidP="00BA2DDD">
            <w:pPr>
              <w:ind w:left="-577" w:firstLine="567"/>
              <w:jc w:val="both"/>
            </w:pPr>
            <w:r w:rsidRPr="007A7B98">
              <w:t>№</w:t>
            </w:r>
          </w:p>
          <w:p w:rsidR="00217C26" w:rsidRPr="007A7B98" w:rsidRDefault="00217C26" w:rsidP="00BA2DDD">
            <w:pPr>
              <w:ind w:left="-577" w:firstLine="567"/>
              <w:jc w:val="both"/>
            </w:pPr>
            <w:r w:rsidRPr="007A7B98">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Содержание п/п</w:t>
            </w:r>
          </w:p>
        </w:tc>
      </w:tr>
      <w:tr w:rsidR="00217C26" w:rsidRPr="007A7B98" w:rsidTr="004858EE">
        <w:tc>
          <w:tcPr>
            <w:tcW w:w="597" w:type="dxa"/>
            <w:tcBorders>
              <w:top w:val="single" w:sz="4" w:space="0" w:color="auto"/>
              <w:left w:val="single" w:sz="4" w:space="0" w:color="auto"/>
              <w:right w:val="single" w:sz="4" w:space="0" w:color="auto"/>
            </w:tcBorders>
          </w:tcPr>
          <w:p w:rsidR="00724A96" w:rsidRPr="007A7B98" w:rsidRDefault="00724A96" w:rsidP="004A3796">
            <w:pPr>
              <w:pStyle w:val="rvps1"/>
              <w:numPr>
                <w:ilvl w:val="0"/>
                <w:numId w:val="1"/>
              </w:numPr>
              <w:tabs>
                <w:tab w:val="left" w:pos="0"/>
              </w:tabs>
              <w:ind w:left="0" w:firstLine="567"/>
              <w:jc w:val="both"/>
            </w:pPr>
            <w:bookmarkStart w:id="10" w:name="_Ref368314103"/>
          </w:p>
          <w:p w:rsidR="00217C26" w:rsidRPr="007A7B98" w:rsidRDefault="00724A96" w:rsidP="00724A96">
            <w:r w:rsidRPr="007A7B98">
              <w:t>1.</w:t>
            </w:r>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4858EE">
            <w:pPr>
              <w:pStyle w:val="rvps1"/>
              <w:ind w:left="5" w:firstLine="35"/>
              <w:jc w:val="left"/>
            </w:pPr>
            <w:r w:rsidRPr="007A7B98">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7A7B98" w:rsidRDefault="00217C26" w:rsidP="00BA2DDD">
            <w:pPr>
              <w:pStyle w:val="Default"/>
              <w:ind w:firstLine="567"/>
              <w:jc w:val="both"/>
              <w:rPr>
                <w:bCs/>
              </w:rPr>
            </w:pPr>
            <w:r w:rsidRPr="007A7B98">
              <w:rPr>
                <w:bCs/>
              </w:rPr>
              <w:t>Сургутское городское муниципальное унитарное предприятие "Городские тепловые сети"</w:t>
            </w:r>
          </w:p>
          <w:p w:rsidR="00217C26" w:rsidRPr="007A7B98" w:rsidRDefault="00217C26" w:rsidP="00BA2DDD">
            <w:pPr>
              <w:pStyle w:val="Default"/>
              <w:ind w:firstLine="567"/>
              <w:jc w:val="both"/>
              <w:rPr>
                <w:bCs/>
              </w:rPr>
            </w:pPr>
            <w:r w:rsidRPr="007A7B98">
              <w:rPr>
                <w:bCs/>
              </w:rPr>
              <w:t>Место нахождения: 628403, Ханты-Мансийский автономный округ-</w:t>
            </w:r>
            <w:r w:rsidR="008F13E3" w:rsidRPr="007A7B98">
              <w:rPr>
                <w:bCs/>
              </w:rPr>
              <w:t>Югра, г.</w:t>
            </w:r>
            <w:r w:rsidRPr="007A7B98">
              <w:rPr>
                <w:bCs/>
              </w:rPr>
              <w:t xml:space="preserve"> Сургут, ул. Маяковского, д. 15.</w:t>
            </w:r>
          </w:p>
          <w:p w:rsidR="00217C26" w:rsidRPr="007A7B98" w:rsidRDefault="00217C26" w:rsidP="00BA2DDD">
            <w:pPr>
              <w:pStyle w:val="Default"/>
              <w:ind w:firstLine="317"/>
              <w:jc w:val="both"/>
              <w:rPr>
                <w:bCs/>
              </w:rPr>
            </w:pPr>
            <w:r w:rsidRPr="007A7B98">
              <w:rPr>
                <w:bCs/>
              </w:rPr>
              <w:t>Почтовый адрес: 628403, Ханты-Мансийский автономный округ-Югра, г. Сургут, ул. Маяковского, д. 15.</w:t>
            </w:r>
          </w:p>
          <w:p w:rsidR="00217C26" w:rsidRPr="007A7B98" w:rsidRDefault="00217C26" w:rsidP="00BA2DDD">
            <w:pPr>
              <w:pStyle w:val="Default"/>
              <w:jc w:val="both"/>
              <w:rPr>
                <w:bCs/>
              </w:rPr>
            </w:pPr>
            <w:r w:rsidRPr="007A7B98">
              <w:rPr>
                <w:bCs/>
              </w:rPr>
              <w:t>Ответственное лицо Заказчика по организационным вопросам проведения запроса котировок (запроса котировок в электронной форме):</w:t>
            </w:r>
          </w:p>
          <w:p w:rsidR="00E23EC5" w:rsidRPr="007A7B98" w:rsidRDefault="00E23EC5" w:rsidP="00E23EC5">
            <w:pPr>
              <w:pStyle w:val="Default"/>
              <w:ind w:firstLine="567"/>
              <w:jc w:val="both"/>
              <w:rPr>
                <w:bCs/>
              </w:rPr>
            </w:pPr>
            <w:r w:rsidRPr="007A7B98">
              <w:rPr>
                <w:bCs/>
              </w:rPr>
              <w:t>Турусинов Владимир Андреевич</w:t>
            </w:r>
          </w:p>
          <w:p w:rsidR="00E23EC5" w:rsidRPr="007A7B98" w:rsidRDefault="004B733E" w:rsidP="00E23EC5">
            <w:pPr>
              <w:pStyle w:val="Default"/>
              <w:ind w:firstLine="567"/>
              <w:jc w:val="both"/>
              <w:rPr>
                <w:bCs/>
              </w:rPr>
            </w:pPr>
            <w:r>
              <w:rPr>
                <w:bCs/>
              </w:rPr>
              <w:t>тел. + 7 (3462) 52-43-69</w:t>
            </w:r>
          </w:p>
          <w:p w:rsidR="00E23EC5" w:rsidRPr="007A7B98" w:rsidRDefault="00E23EC5" w:rsidP="00E23EC5">
            <w:pPr>
              <w:pStyle w:val="Default"/>
              <w:ind w:firstLine="567"/>
              <w:jc w:val="both"/>
              <w:rPr>
                <w:bCs/>
              </w:rPr>
            </w:pPr>
            <w:r w:rsidRPr="007A7B98">
              <w:t>Адрес электронной почты:</w:t>
            </w:r>
            <w:r w:rsidRPr="007A7B98">
              <w:rPr>
                <w:bCs/>
                <w:lang w:val="en-US"/>
              </w:rPr>
              <w:t>Turusinovv</w:t>
            </w:r>
            <w:r w:rsidRPr="007A7B98">
              <w:rPr>
                <w:bCs/>
              </w:rPr>
              <w:t>@</w:t>
            </w:r>
            <w:r w:rsidRPr="007A7B98">
              <w:rPr>
                <w:bCs/>
                <w:lang w:val="en-US"/>
              </w:rPr>
              <w:t>surgutgts</w:t>
            </w:r>
            <w:r w:rsidRPr="007A7B98">
              <w:rPr>
                <w:bCs/>
              </w:rPr>
              <w:t>.</w:t>
            </w:r>
            <w:r w:rsidRPr="007A7B98">
              <w:rPr>
                <w:bCs/>
                <w:lang w:val="en-US"/>
              </w:rPr>
              <w:t>ru</w:t>
            </w:r>
          </w:p>
          <w:p w:rsidR="00217C26" w:rsidRPr="007A7B98" w:rsidRDefault="00217C26" w:rsidP="00BA2DDD">
            <w:pPr>
              <w:pStyle w:val="Default"/>
              <w:jc w:val="both"/>
              <w:rPr>
                <w:bCs/>
              </w:rPr>
            </w:pPr>
            <w:r w:rsidRPr="007A7B98">
              <w:rPr>
                <w:bCs/>
              </w:rPr>
              <w:t xml:space="preserve">Ответственное лицо Заказчика по техническим вопросам </w:t>
            </w:r>
            <w:r w:rsidR="000E2F09" w:rsidRPr="007A7B98">
              <w:rPr>
                <w:bCs/>
              </w:rPr>
              <w:t>предмета закупки:</w:t>
            </w:r>
          </w:p>
          <w:p w:rsidR="0047645F" w:rsidRPr="008D0E86" w:rsidRDefault="0047645F" w:rsidP="0047645F">
            <w:pPr>
              <w:pStyle w:val="Default"/>
              <w:ind w:firstLine="567"/>
              <w:jc w:val="both"/>
              <w:rPr>
                <w:bCs/>
              </w:rPr>
            </w:pPr>
            <w:r>
              <w:t>Рябова Ольга Геннадьевна</w:t>
            </w:r>
          </w:p>
          <w:p w:rsidR="0047645F" w:rsidRPr="00AC1096" w:rsidRDefault="0047645F" w:rsidP="0047645F">
            <w:pPr>
              <w:pStyle w:val="Default"/>
              <w:ind w:firstLine="567"/>
              <w:jc w:val="both"/>
              <w:rPr>
                <w:bCs/>
              </w:rPr>
            </w:pPr>
            <w:r w:rsidRPr="008D0E86">
              <w:rPr>
                <w:bCs/>
              </w:rPr>
              <w:t>тел</w:t>
            </w:r>
            <w:r>
              <w:rPr>
                <w:bCs/>
              </w:rPr>
              <w:t>. + 7 (3462) 21-15-78</w:t>
            </w:r>
          </w:p>
          <w:p w:rsidR="0047645F" w:rsidRPr="003179C0" w:rsidRDefault="0047645F" w:rsidP="0047645F">
            <w:pPr>
              <w:pStyle w:val="Default"/>
              <w:ind w:firstLine="567"/>
              <w:jc w:val="both"/>
              <w:rPr>
                <w:bCs/>
                <w:u w:val="single"/>
              </w:rPr>
            </w:pPr>
            <w:r w:rsidRPr="008D0E86">
              <w:rPr>
                <w:bCs/>
                <w:lang w:val="en-US"/>
              </w:rPr>
              <w:t>e</w:t>
            </w:r>
            <w:r w:rsidRPr="003179C0">
              <w:rPr>
                <w:bCs/>
              </w:rPr>
              <w:t>-</w:t>
            </w:r>
            <w:r w:rsidRPr="008D0E86">
              <w:rPr>
                <w:bCs/>
                <w:lang w:val="en-US"/>
              </w:rPr>
              <w:t>mail</w:t>
            </w:r>
            <w:r w:rsidRPr="003179C0">
              <w:rPr>
                <w:bCs/>
              </w:rPr>
              <w:t xml:space="preserve">: </w:t>
            </w:r>
            <w:r w:rsidRPr="003179C0">
              <w:rPr>
                <w:rStyle w:val="a7"/>
                <w:bCs/>
                <w:lang w:val="en-US"/>
              </w:rPr>
              <w:t>RyabovaO</w:t>
            </w:r>
            <w:r w:rsidRPr="0060016D">
              <w:rPr>
                <w:rStyle w:val="a7"/>
                <w:bCs/>
              </w:rPr>
              <w:t>@</w:t>
            </w:r>
            <w:r w:rsidRPr="003179C0">
              <w:rPr>
                <w:rStyle w:val="a7"/>
                <w:bCs/>
                <w:lang w:val="en-US"/>
              </w:rPr>
              <w:t>surgutgts</w:t>
            </w:r>
            <w:r w:rsidRPr="0060016D">
              <w:rPr>
                <w:rStyle w:val="a7"/>
                <w:bCs/>
              </w:rPr>
              <w:t>.</w:t>
            </w:r>
            <w:r w:rsidRPr="003179C0">
              <w:rPr>
                <w:rStyle w:val="a7"/>
                <w:bCs/>
                <w:lang w:val="en-US"/>
              </w:rPr>
              <w:t>ru</w:t>
            </w:r>
          </w:p>
          <w:p w:rsidR="00217C26" w:rsidRPr="007A7B98" w:rsidRDefault="00217C26" w:rsidP="00BA2DDD">
            <w:pPr>
              <w:pStyle w:val="Default"/>
              <w:jc w:val="both"/>
              <w:rPr>
                <w:bCs/>
              </w:rPr>
            </w:pPr>
            <w:r w:rsidRPr="007A7B98">
              <w:rPr>
                <w:bCs/>
              </w:rPr>
              <w:t>Ответственное лицо Заказчика по вопросам, касающимся заключения договора:</w:t>
            </w:r>
          </w:p>
          <w:p w:rsidR="00217C26" w:rsidRPr="007A7B98" w:rsidRDefault="00217C26" w:rsidP="004A3796">
            <w:pPr>
              <w:ind w:firstLine="567"/>
              <w:jc w:val="both"/>
            </w:pPr>
            <w:r w:rsidRPr="007A7B98">
              <w:t>Хайдуков Роман Владимирович</w:t>
            </w:r>
          </w:p>
          <w:p w:rsidR="00217C26" w:rsidRPr="007A7B98" w:rsidRDefault="00217C26" w:rsidP="004A3796">
            <w:pPr>
              <w:ind w:firstLine="567"/>
              <w:jc w:val="both"/>
            </w:pPr>
            <w:r w:rsidRPr="007A7B98">
              <w:t>тел. + 7 (3462) 52-43-69</w:t>
            </w:r>
          </w:p>
          <w:p w:rsidR="00217C26" w:rsidRPr="007A7B98" w:rsidRDefault="00217C26" w:rsidP="004A3796">
            <w:pPr>
              <w:pStyle w:val="Default"/>
              <w:ind w:firstLine="567"/>
              <w:jc w:val="both"/>
            </w:pPr>
            <w:r w:rsidRPr="007A7B98">
              <w:t>Адрес электронной почты: HaidukovR@surgutgts.ru</w:t>
            </w:r>
          </w:p>
        </w:tc>
      </w:tr>
      <w:tr w:rsidR="00217C26" w:rsidRPr="007A7B98" w:rsidTr="004858EE">
        <w:tc>
          <w:tcPr>
            <w:tcW w:w="597" w:type="dxa"/>
            <w:tcBorders>
              <w:top w:val="single" w:sz="4" w:space="0" w:color="auto"/>
              <w:left w:val="single" w:sz="4" w:space="0" w:color="auto"/>
              <w:bottom w:val="single" w:sz="4" w:space="0" w:color="auto"/>
              <w:right w:val="single" w:sz="4" w:space="0" w:color="auto"/>
            </w:tcBorders>
          </w:tcPr>
          <w:p w:rsidR="00724A96" w:rsidRPr="007A7B98" w:rsidRDefault="00724A96" w:rsidP="004A3796">
            <w:pPr>
              <w:pStyle w:val="rvps1"/>
              <w:numPr>
                <w:ilvl w:val="0"/>
                <w:numId w:val="1"/>
              </w:numPr>
              <w:tabs>
                <w:tab w:val="left" w:pos="0"/>
              </w:tabs>
              <w:ind w:left="0" w:firstLine="567"/>
              <w:jc w:val="both"/>
            </w:pPr>
            <w:bookmarkStart w:id="11" w:name="_Ref422821548"/>
          </w:p>
          <w:p w:rsidR="00217C26" w:rsidRPr="007A7B98" w:rsidRDefault="00724A96" w:rsidP="00724A96">
            <w:r w:rsidRPr="007A7B98">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bookmarkStart w:id="12" w:name="форма2"/>
            <w:bookmarkEnd w:id="11"/>
            <w:r w:rsidRPr="007A7B98">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7A7B98" w:rsidRDefault="00811576" w:rsidP="004A3796">
            <w:pPr>
              <w:pStyle w:val="Default"/>
              <w:ind w:firstLine="567"/>
              <w:jc w:val="both"/>
              <w:rPr>
                <w:bCs/>
              </w:rPr>
            </w:pPr>
            <w:r w:rsidRPr="007A7B98">
              <w:rPr>
                <w:bCs/>
              </w:rPr>
              <w:t>Не у</w:t>
            </w:r>
            <w:r w:rsidR="00217C26" w:rsidRPr="007A7B98">
              <w:rPr>
                <w:bCs/>
              </w:rPr>
              <w:t>становлены</w:t>
            </w:r>
          </w:p>
        </w:tc>
      </w:tr>
      <w:tr w:rsidR="00217C26" w:rsidRPr="007A7B98" w:rsidTr="004858EE">
        <w:tc>
          <w:tcPr>
            <w:tcW w:w="597" w:type="dxa"/>
            <w:tcBorders>
              <w:top w:val="single" w:sz="4" w:space="0" w:color="auto"/>
              <w:left w:val="single" w:sz="4" w:space="0" w:color="auto"/>
              <w:bottom w:val="single" w:sz="4" w:space="0" w:color="auto"/>
              <w:right w:val="single" w:sz="4" w:space="0" w:color="auto"/>
            </w:tcBorders>
          </w:tcPr>
          <w:p w:rsidR="00724A96" w:rsidRPr="007A7B98" w:rsidRDefault="00724A96" w:rsidP="004A3796">
            <w:pPr>
              <w:pStyle w:val="rvps1"/>
              <w:numPr>
                <w:ilvl w:val="0"/>
                <w:numId w:val="1"/>
              </w:numPr>
              <w:tabs>
                <w:tab w:val="left" w:pos="0"/>
              </w:tabs>
              <w:ind w:left="0" w:firstLine="567"/>
              <w:jc w:val="both"/>
            </w:pPr>
          </w:p>
          <w:p w:rsidR="00724A96" w:rsidRPr="007A7B98" w:rsidRDefault="00724A96" w:rsidP="00724A96"/>
          <w:p w:rsidR="00217C26" w:rsidRPr="007A7B98" w:rsidRDefault="00724A96" w:rsidP="00724A96">
            <w:r w:rsidRPr="007A7B98">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Срок, место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7A7B98" w:rsidRDefault="00217C26" w:rsidP="004A3796">
            <w:pPr>
              <w:pStyle w:val="Default"/>
              <w:ind w:firstLine="567"/>
              <w:jc w:val="both"/>
              <w:rPr>
                <w:bCs/>
              </w:rPr>
            </w:pPr>
            <w:r w:rsidRPr="007A7B98">
              <w:rPr>
                <w:bCs/>
              </w:rPr>
              <w:t xml:space="preserve">Извещение о закупке размещается в Единой информационной системе по адресу: </w:t>
            </w:r>
            <w:hyperlink r:id="rId12" w:history="1">
              <w:r w:rsidRPr="007A7B98">
                <w:rPr>
                  <w:rStyle w:val="a7"/>
                </w:rPr>
                <w:t>www.zakupki.gov.ru</w:t>
              </w:r>
            </w:hyperlink>
            <w:r w:rsidRPr="007A7B98">
              <w:rPr>
                <w:bCs/>
              </w:rPr>
              <w:t xml:space="preserve">, а также на Электронной площадке </w:t>
            </w:r>
            <w:r w:rsidRPr="007A7B98">
              <w:rPr>
                <w:iCs/>
              </w:rPr>
              <w:t xml:space="preserve">АО «ЕЭТП» </w:t>
            </w:r>
            <w:r w:rsidRPr="007A7B98">
              <w:rPr>
                <w:bCs/>
              </w:rPr>
              <w:t xml:space="preserve">по адресу: </w:t>
            </w:r>
            <w:hyperlink r:id="rId13" w:history="1">
              <w:r w:rsidRPr="007A7B98">
                <w:rPr>
                  <w:rStyle w:val="a7"/>
                </w:rPr>
                <w:t>www.roseltorg.ru</w:t>
              </w:r>
            </w:hyperlink>
            <w:r w:rsidRPr="007A7B98">
              <w:rPr>
                <w:bCs/>
              </w:rPr>
              <w:t xml:space="preserve">, </w:t>
            </w:r>
          </w:p>
          <w:p w:rsidR="00217C26" w:rsidRPr="007A7B98" w:rsidRDefault="00217C26" w:rsidP="004A3796">
            <w:pPr>
              <w:pStyle w:val="Default"/>
              <w:ind w:firstLine="567"/>
              <w:jc w:val="both"/>
              <w:rPr>
                <w:bCs/>
              </w:rPr>
            </w:pPr>
            <w:r w:rsidRPr="007A7B98">
              <w:rPr>
                <w:bCs/>
              </w:rPr>
              <w:t>Порядок получения настоящего Извещения на Электронной площадке определяется правилами Электронной площадки.</w:t>
            </w:r>
          </w:p>
          <w:p w:rsidR="00217C26" w:rsidRPr="007A7B98" w:rsidRDefault="00217C26" w:rsidP="004A3796">
            <w:pPr>
              <w:pStyle w:val="Default"/>
              <w:ind w:firstLine="567"/>
              <w:jc w:val="both"/>
              <w:rPr>
                <w:bCs/>
              </w:rPr>
            </w:pPr>
            <w:r w:rsidRPr="007A7B98">
              <w:t xml:space="preserve">Извещение о закупке доступно для ознакомления в ЕИС, </w:t>
            </w:r>
            <w:r w:rsidRPr="007A7B98">
              <w:rPr>
                <w:bCs/>
              </w:rPr>
              <w:t>а также на Электронной площадке</w:t>
            </w:r>
            <w:r w:rsidRPr="007A7B98">
              <w:t xml:space="preserve"> без взимания платы.</w:t>
            </w:r>
          </w:p>
        </w:tc>
      </w:tr>
      <w:tr w:rsidR="00217C26" w:rsidRPr="007A7B98" w:rsidTr="004858EE">
        <w:trPr>
          <w:trHeight w:val="852"/>
        </w:trPr>
        <w:tc>
          <w:tcPr>
            <w:tcW w:w="597" w:type="dxa"/>
            <w:tcBorders>
              <w:top w:val="single" w:sz="4" w:space="0" w:color="auto"/>
              <w:left w:val="single" w:sz="4" w:space="0" w:color="auto"/>
              <w:right w:val="single" w:sz="4" w:space="0" w:color="auto"/>
            </w:tcBorders>
          </w:tcPr>
          <w:p w:rsidR="00724A96" w:rsidRPr="007A7B98" w:rsidRDefault="00724A96" w:rsidP="004A3796">
            <w:pPr>
              <w:pStyle w:val="a3"/>
              <w:numPr>
                <w:ilvl w:val="0"/>
                <w:numId w:val="1"/>
              </w:numPr>
              <w:tabs>
                <w:tab w:val="clear" w:pos="4677"/>
                <w:tab w:val="clear" w:pos="9355"/>
                <w:tab w:val="left" w:pos="0"/>
              </w:tabs>
              <w:ind w:left="0" w:firstLine="567"/>
              <w:jc w:val="both"/>
            </w:pPr>
            <w:bookmarkStart w:id="13" w:name="_Ref378108959"/>
          </w:p>
          <w:p w:rsidR="00724A96" w:rsidRPr="007A7B98" w:rsidRDefault="00724A96" w:rsidP="00724A96"/>
          <w:p w:rsidR="00724A96" w:rsidRPr="007A7B98" w:rsidRDefault="00724A96" w:rsidP="00724A96"/>
          <w:p w:rsidR="00217C26" w:rsidRPr="007A7B98" w:rsidRDefault="00F76129" w:rsidP="00724A96">
            <w:r w:rsidRPr="007A7B98">
              <w:t>4</w:t>
            </w:r>
            <w:r w:rsidR="00724A96" w:rsidRPr="007A7B98">
              <w:t>.</w:t>
            </w:r>
          </w:p>
        </w:tc>
        <w:bookmarkEnd w:id="13"/>
        <w:tc>
          <w:tcPr>
            <w:tcW w:w="2694" w:type="dxa"/>
            <w:tcBorders>
              <w:top w:val="single" w:sz="4" w:space="0" w:color="auto"/>
              <w:left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Адрес электронной площадки в информационно-телекоммуни-кационной сети</w:t>
            </w:r>
          </w:p>
          <w:p w:rsidR="00217C26" w:rsidRPr="007A7B98" w:rsidRDefault="00217C26" w:rsidP="00BD5394">
            <w:pPr>
              <w:pStyle w:val="rvps1"/>
              <w:ind w:firstLine="35"/>
              <w:jc w:val="left"/>
              <w:rPr>
                <w:bCs/>
              </w:rPr>
            </w:pPr>
            <w:r w:rsidRPr="007A7B98">
              <w:rPr>
                <w:bCs/>
              </w:rPr>
              <w:t>«Интернет»</w:t>
            </w:r>
          </w:p>
        </w:tc>
        <w:tc>
          <w:tcPr>
            <w:tcW w:w="7512" w:type="dxa"/>
            <w:tcBorders>
              <w:top w:val="single" w:sz="4" w:space="0" w:color="auto"/>
              <w:left w:val="single" w:sz="4" w:space="0" w:color="auto"/>
              <w:right w:val="single" w:sz="4" w:space="0" w:color="auto"/>
            </w:tcBorders>
          </w:tcPr>
          <w:p w:rsidR="00217C26" w:rsidRPr="007A7B98" w:rsidRDefault="00C528B4" w:rsidP="004A3796">
            <w:pPr>
              <w:ind w:firstLine="567"/>
              <w:jc w:val="both"/>
            </w:pPr>
            <w:hyperlink r:id="rId14" w:history="1">
              <w:r w:rsidR="00217C26" w:rsidRPr="007A7B98">
                <w:rPr>
                  <w:rStyle w:val="a7"/>
                  <w:rFonts w:eastAsiaTheme="majorEastAsia"/>
                </w:rPr>
                <w:t>www.roseltorg.ru</w:t>
              </w:r>
            </w:hyperlink>
            <w:r w:rsidR="00217C26" w:rsidRPr="007A7B98">
              <w:rPr>
                <w:rStyle w:val="a7"/>
                <w:rFonts w:eastAsiaTheme="majorEastAsia"/>
              </w:rPr>
              <w:t>.</w:t>
            </w:r>
          </w:p>
        </w:tc>
      </w:tr>
      <w:tr w:rsidR="00217C26" w:rsidRPr="007A7B98" w:rsidTr="004858EE">
        <w:trPr>
          <w:trHeight w:val="742"/>
        </w:trPr>
        <w:tc>
          <w:tcPr>
            <w:tcW w:w="597" w:type="dxa"/>
            <w:tcBorders>
              <w:top w:val="single" w:sz="4" w:space="0" w:color="auto"/>
              <w:left w:val="single" w:sz="4" w:space="0" w:color="auto"/>
              <w:bottom w:val="single" w:sz="4" w:space="0" w:color="auto"/>
              <w:right w:val="single" w:sz="4" w:space="0" w:color="auto"/>
            </w:tcBorders>
          </w:tcPr>
          <w:p w:rsidR="00217C26" w:rsidRPr="007A7B98" w:rsidRDefault="00F76129" w:rsidP="00724A96">
            <w:r w:rsidRPr="007A7B98">
              <w:t>5.</w:t>
            </w:r>
          </w:p>
        </w:tc>
        <w:tc>
          <w:tcPr>
            <w:tcW w:w="2694" w:type="dxa"/>
            <w:tcBorders>
              <w:top w:val="single" w:sz="4" w:space="0" w:color="auto"/>
              <w:left w:val="single" w:sz="4" w:space="0" w:color="auto"/>
              <w:bottom w:val="single" w:sz="4" w:space="0" w:color="auto"/>
              <w:right w:val="single" w:sz="4" w:space="0" w:color="auto"/>
            </w:tcBorders>
          </w:tcPr>
          <w:p w:rsidR="00217C26" w:rsidRPr="007A7B98" w:rsidRDefault="00217C26" w:rsidP="00BD5394">
            <w:pPr>
              <w:pStyle w:val="rvps1"/>
              <w:ind w:firstLine="35"/>
              <w:jc w:val="left"/>
              <w:rPr>
                <w:bCs/>
              </w:rPr>
            </w:pPr>
            <w:r w:rsidRPr="007A7B98">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217C26" w:rsidP="004A3796">
            <w:pPr>
              <w:ind w:firstLine="567"/>
              <w:jc w:val="both"/>
            </w:pPr>
            <w:r w:rsidRPr="007A7B98">
              <w:t>Запрос котировок в электронной форме</w:t>
            </w:r>
          </w:p>
        </w:tc>
      </w:tr>
      <w:tr w:rsidR="00217C26" w:rsidRPr="007A7B98" w:rsidTr="004858EE">
        <w:tc>
          <w:tcPr>
            <w:tcW w:w="597" w:type="dxa"/>
            <w:tcBorders>
              <w:top w:val="single" w:sz="4" w:space="0" w:color="auto"/>
              <w:left w:val="single" w:sz="4" w:space="0" w:color="auto"/>
              <w:bottom w:val="single" w:sz="4" w:space="0" w:color="auto"/>
              <w:right w:val="single" w:sz="4" w:space="0" w:color="auto"/>
            </w:tcBorders>
          </w:tcPr>
          <w:p w:rsidR="00F76129" w:rsidRPr="007A7B98" w:rsidRDefault="00F76129" w:rsidP="00724A96">
            <w:pPr>
              <w:tabs>
                <w:tab w:val="left" w:pos="0"/>
              </w:tabs>
              <w:jc w:val="both"/>
            </w:pPr>
            <w:r w:rsidRPr="007A7B98">
              <w:t>6.</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533B5F" w:rsidP="0047645F">
            <w:pPr>
              <w:ind w:firstLine="567"/>
              <w:jc w:val="both"/>
              <w:rPr>
                <w:b/>
              </w:rPr>
            </w:pPr>
            <w:r w:rsidRPr="00182067">
              <w:rPr>
                <w:b/>
              </w:rPr>
              <w:t>«</w:t>
            </w:r>
            <w:r w:rsidR="0047645F">
              <w:rPr>
                <w:b/>
              </w:rPr>
              <w:t>1</w:t>
            </w:r>
            <w:r>
              <w:rPr>
                <w:b/>
              </w:rPr>
              <w:t>9</w:t>
            </w:r>
            <w:r w:rsidRPr="00182067">
              <w:rPr>
                <w:b/>
              </w:rPr>
              <w:t>»</w:t>
            </w:r>
            <w:r>
              <w:rPr>
                <w:b/>
              </w:rPr>
              <w:t xml:space="preserve"> апреля</w:t>
            </w:r>
            <w:r w:rsidRPr="00D179E3">
              <w:rPr>
                <w:b/>
              </w:rPr>
              <w:t xml:space="preserve"> 2019 года</w:t>
            </w:r>
          </w:p>
        </w:tc>
      </w:tr>
      <w:tr w:rsidR="00217C26" w:rsidRPr="007A7B98" w:rsidTr="004858EE">
        <w:tc>
          <w:tcPr>
            <w:tcW w:w="597" w:type="dxa"/>
            <w:tcBorders>
              <w:top w:val="single" w:sz="4" w:space="0" w:color="auto"/>
              <w:left w:val="single" w:sz="4" w:space="0" w:color="auto"/>
              <w:bottom w:val="single" w:sz="4" w:space="0" w:color="auto"/>
              <w:right w:val="single" w:sz="4" w:space="0" w:color="auto"/>
            </w:tcBorders>
          </w:tcPr>
          <w:p w:rsidR="00217C26" w:rsidRPr="007A7B98" w:rsidRDefault="00F76129" w:rsidP="00724A96">
            <w:bookmarkStart w:id="14" w:name="_Ref368304315"/>
            <w:r w:rsidRPr="007A7B98">
              <w:t>7.</w:t>
            </w:r>
          </w:p>
        </w:tc>
        <w:bookmarkEnd w:id="14"/>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 xml:space="preserve">Порядок, дата начала, дата и время окончания </w:t>
            </w:r>
            <w:r w:rsidRPr="007A7B98">
              <w:rPr>
                <w:bCs/>
              </w:rPr>
              <w:lastRenderedPageBreak/>
              <w:t>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533B5F" w:rsidRPr="005E761C" w:rsidRDefault="00533B5F" w:rsidP="00533B5F">
            <w:pPr>
              <w:suppressAutoHyphens/>
              <w:jc w:val="both"/>
              <w:rPr>
                <w:b/>
              </w:rPr>
            </w:pPr>
            <w:r w:rsidRPr="005E761C">
              <w:rPr>
                <w:b/>
              </w:rPr>
              <w:lastRenderedPageBreak/>
              <w:t>Дата начала срока:</w:t>
            </w:r>
            <w:r w:rsidRPr="00182067">
              <w:rPr>
                <w:b/>
              </w:rPr>
              <w:t xml:space="preserve"> «</w:t>
            </w:r>
            <w:r w:rsidR="0047645F">
              <w:rPr>
                <w:b/>
              </w:rPr>
              <w:t>1</w:t>
            </w:r>
            <w:r>
              <w:rPr>
                <w:b/>
              </w:rPr>
              <w:t>9</w:t>
            </w:r>
            <w:r w:rsidRPr="00182067">
              <w:rPr>
                <w:b/>
              </w:rPr>
              <w:t xml:space="preserve">» </w:t>
            </w:r>
            <w:r>
              <w:rPr>
                <w:b/>
              </w:rPr>
              <w:t>апреля</w:t>
            </w:r>
            <w:r w:rsidRPr="00D179E3">
              <w:rPr>
                <w:b/>
              </w:rPr>
              <w:t xml:space="preserve"> </w:t>
            </w:r>
            <w:r w:rsidRPr="005E761C">
              <w:rPr>
                <w:b/>
              </w:rPr>
              <w:t>201</w:t>
            </w:r>
            <w:r>
              <w:rPr>
                <w:b/>
              </w:rPr>
              <w:t>9</w:t>
            </w:r>
            <w:r w:rsidRPr="005E761C">
              <w:rPr>
                <w:b/>
              </w:rPr>
              <w:t xml:space="preserve"> года </w:t>
            </w:r>
          </w:p>
          <w:p w:rsidR="00533B5F" w:rsidRPr="005E761C" w:rsidRDefault="00533B5F" w:rsidP="00533B5F">
            <w:pPr>
              <w:jc w:val="both"/>
            </w:pPr>
            <w:r w:rsidRPr="005E761C">
              <w:rPr>
                <w:b/>
              </w:rPr>
              <w:t xml:space="preserve">Дата и время окончания срока: 09 часов 00 </w:t>
            </w:r>
            <w:r w:rsidRPr="00182067">
              <w:rPr>
                <w:b/>
              </w:rPr>
              <w:t>минут «</w:t>
            </w:r>
            <w:r w:rsidR="0047645F">
              <w:rPr>
                <w:b/>
              </w:rPr>
              <w:t>2</w:t>
            </w:r>
            <w:r w:rsidR="00F3491E">
              <w:rPr>
                <w:b/>
              </w:rPr>
              <w:t>9</w:t>
            </w:r>
            <w:r w:rsidRPr="00182067">
              <w:rPr>
                <w:b/>
              </w:rPr>
              <w:t>»</w:t>
            </w:r>
            <w:r>
              <w:rPr>
                <w:b/>
              </w:rPr>
              <w:t xml:space="preserve"> апреля </w:t>
            </w:r>
            <w:r w:rsidRPr="005E761C">
              <w:rPr>
                <w:b/>
              </w:rPr>
              <w:lastRenderedPageBreak/>
              <w:t>201</w:t>
            </w:r>
            <w:r>
              <w:rPr>
                <w:b/>
              </w:rPr>
              <w:t>9</w:t>
            </w:r>
            <w:r w:rsidRPr="005E761C">
              <w:rPr>
                <w:b/>
              </w:rPr>
              <w:t xml:space="preserve"> года (время местное МСК+2, GMT +5).</w:t>
            </w:r>
          </w:p>
          <w:p w:rsidR="00D2094C" w:rsidRPr="007A7B98" w:rsidRDefault="00D2094C" w:rsidP="004E4BC7">
            <w:pPr>
              <w:jc w:val="both"/>
            </w:pPr>
            <w:r w:rsidRPr="007A7B98">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217C26" w:rsidRPr="007A7B98" w:rsidRDefault="00D2094C" w:rsidP="00D2094C">
            <w:pPr>
              <w:suppressAutoHyphens/>
              <w:ind w:firstLine="567"/>
              <w:jc w:val="both"/>
            </w:pPr>
            <w:r w:rsidRPr="007A7B98">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tc>
      </w:tr>
      <w:tr w:rsidR="00217C26" w:rsidRPr="007A7B98" w:rsidTr="004858EE">
        <w:tc>
          <w:tcPr>
            <w:tcW w:w="597" w:type="dxa"/>
            <w:tcBorders>
              <w:top w:val="single" w:sz="4" w:space="0" w:color="auto"/>
              <w:left w:val="single" w:sz="4" w:space="0" w:color="auto"/>
              <w:bottom w:val="single" w:sz="4" w:space="0" w:color="auto"/>
              <w:right w:val="single" w:sz="4" w:space="0" w:color="auto"/>
            </w:tcBorders>
          </w:tcPr>
          <w:p w:rsidR="00217C26" w:rsidRPr="007A7B98" w:rsidRDefault="00F76129" w:rsidP="00724A96">
            <w:r w:rsidRPr="007A7B98">
              <w:lastRenderedPageBreak/>
              <w:t>8.</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094C" w:rsidP="00BD5394">
            <w:pPr>
              <w:pStyle w:val="rvps1"/>
              <w:ind w:firstLine="35"/>
              <w:jc w:val="left"/>
              <w:rPr>
                <w:bCs/>
              </w:rPr>
            </w:pPr>
            <w:r w:rsidRPr="007A7B98">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533B5F" w:rsidP="0047645F">
            <w:pPr>
              <w:ind w:firstLine="567"/>
              <w:jc w:val="both"/>
              <w:rPr>
                <w:i/>
                <w:color w:val="FF0000"/>
              </w:rPr>
            </w:pPr>
            <w:r>
              <w:rPr>
                <w:b/>
              </w:rPr>
              <w:t>«</w:t>
            </w:r>
            <w:r w:rsidR="00F3491E">
              <w:rPr>
                <w:b/>
              </w:rPr>
              <w:t>30</w:t>
            </w:r>
            <w:r w:rsidRPr="00182067">
              <w:rPr>
                <w:b/>
              </w:rPr>
              <w:t>»</w:t>
            </w:r>
            <w:r>
              <w:rPr>
                <w:b/>
              </w:rPr>
              <w:t xml:space="preserve"> апреля </w:t>
            </w:r>
            <w:r w:rsidRPr="005E761C">
              <w:rPr>
                <w:b/>
              </w:rPr>
              <w:t>201</w:t>
            </w:r>
            <w:r>
              <w:rPr>
                <w:b/>
              </w:rPr>
              <w:t xml:space="preserve">9 </w:t>
            </w:r>
            <w:r w:rsidRPr="005E761C">
              <w:rPr>
                <w:b/>
              </w:rPr>
              <w:t>года</w:t>
            </w:r>
            <w:r w:rsidR="003A11F5">
              <w:rPr>
                <w:b/>
              </w:rPr>
              <w:t xml:space="preserve"> </w:t>
            </w:r>
            <w:r w:rsidRPr="005E761C">
              <w:rPr>
                <w:b/>
              </w:rPr>
              <w:t xml:space="preserve">09 часов 00 </w:t>
            </w:r>
            <w:r w:rsidRPr="00D179E3">
              <w:rPr>
                <w:b/>
              </w:rPr>
              <w:t>минут</w:t>
            </w:r>
            <w:r w:rsidRPr="005E761C">
              <w:rPr>
                <w:b/>
              </w:rPr>
              <w:t xml:space="preserve"> (время местное МСК+2, GMT +5</w:t>
            </w:r>
            <w:r w:rsidR="00070632" w:rsidRPr="005E761C">
              <w:rPr>
                <w:b/>
              </w:rPr>
              <w:t>).</w:t>
            </w:r>
            <w:r w:rsidR="00070632" w:rsidRPr="007A7B98">
              <w:t xml:space="preserve"> Открытие</w:t>
            </w:r>
            <w:r w:rsidR="00217C26" w:rsidRPr="007A7B98">
              <w:t xml:space="preserve"> доступа к поданным заявкам обеспечивается оператором электронной площадки на электронной площадке.</w:t>
            </w:r>
          </w:p>
        </w:tc>
      </w:tr>
      <w:tr w:rsidR="00217C26" w:rsidRPr="007A7B98" w:rsidTr="004858EE">
        <w:tc>
          <w:tcPr>
            <w:tcW w:w="597" w:type="dxa"/>
            <w:tcBorders>
              <w:top w:val="single" w:sz="4" w:space="0" w:color="auto"/>
              <w:left w:val="single" w:sz="4" w:space="0" w:color="auto"/>
              <w:bottom w:val="single" w:sz="4" w:space="0" w:color="auto"/>
              <w:right w:val="single" w:sz="4" w:space="0" w:color="auto"/>
            </w:tcBorders>
          </w:tcPr>
          <w:p w:rsidR="00217C26" w:rsidRPr="007A7B98" w:rsidRDefault="00F76129" w:rsidP="00790AF7">
            <w:bookmarkStart w:id="15" w:name="_Ref378107245"/>
            <w:r w:rsidRPr="007A7B98">
              <w:t>9.</w:t>
            </w:r>
          </w:p>
        </w:tc>
        <w:bookmarkEnd w:id="15"/>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549B" w:rsidP="00BD5394">
            <w:pPr>
              <w:pStyle w:val="rvps1"/>
              <w:ind w:firstLine="35"/>
              <w:jc w:val="left"/>
              <w:rPr>
                <w:bCs/>
              </w:rPr>
            </w:pPr>
            <w:r w:rsidRPr="007A7B98">
              <w:rPr>
                <w:bCs/>
              </w:rPr>
              <w:t xml:space="preserve">Сведения о месте, дате </w:t>
            </w:r>
            <w:r w:rsidR="007F0444" w:rsidRPr="007A7B98">
              <w:rPr>
                <w:bCs/>
              </w:rPr>
              <w:t>рассмотрения и</w:t>
            </w:r>
            <w:r w:rsidRPr="007A7B98">
              <w:rPr>
                <w:bCs/>
              </w:rPr>
              <w:t xml:space="preserve"> оценки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217C26" w:rsidP="00D2549B">
            <w:pPr>
              <w:jc w:val="both"/>
              <w:rPr>
                <w:b/>
              </w:rPr>
            </w:pPr>
            <w:r w:rsidRPr="007A7B98">
              <w:rPr>
                <w:b/>
              </w:rPr>
              <w:t xml:space="preserve">Рассмотрение и оценка заявок: с </w:t>
            </w:r>
            <w:r w:rsidR="005E761C" w:rsidRPr="007A7B98">
              <w:rPr>
                <w:b/>
              </w:rPr>
              <w:t>09</w:t>
            </w:r>
            <w:r w:rsidRPr="007A7B98">
              <w:rPr>
                <w:b/>
              </w:rPr>
              <w:t xml:space="preserve"> часов 00 минут до 17 часов 00 </w:t>
            </w:r>
            <w:r w:rsidR="005E761C" w:rsidRPr="007A7B98">
              <w:rPr>
                <w:b/>
              </w:rPr>
              <w:t>минут «</w:t>
            </w:r>
            <w:r w:rsidR="0047645F">
              <w:rPr>
                <w:b/>
              </w:rPr>
              <w:t>07</w:t>
            </w:r>
            <w:r w:rsidR="005E761C" w:rsidRPr="007A7B98">
              <w:rPr>
                <w:b/>
              </w:rPr>
              <w:t>»</w:t>
            </w:r>
            <w:r w:rsidR="00010585">
              <w:rPr>
                <w:b/>
              </w:rPr>
              <w:t xml:space="preserve"> </w:t>
            </w:r>
            <w:r w:rsidR="00874F26">
              <w:rPr>
                <w:b/>
              </w:rPr>
              <w:t>мая</w:t>
            </w:r>
            <w:r w:rsidR="00070632">
              <w:rPr>
                <w:b/>
              </w:rPr>
              <w:t xml:space="preserve"> </w:t>
            </w:r>
            <w:r w:rsidR="00070632" w:rsidRPr="007A7B98">
              <w:rPr>
                <w:b/>
              </w:rPr>
              <w:t>2019</w:t>
            </w:r>
            <w:r w:rsidRPr="007A7B98">
              <w:rPr>
                <w:b/>
              </w:rPr>
              <w:t xml:space="preserve"> года (время местное МСК+2, GMT +5).</w:t>
            </w:r>
          </w:p>
          <w:p w:rsidR="00217C26" w:rsidRPr="007A7B98" w:rsidRDefault="00217C26" w:rsidP="004A3796">
            <w:pPr>
              <w:pStyle w:val="af"/>
              <w:ind w:firstLine="567"/>
              <w:jc w:val="both"/>
            </w:pPr>
            <w:r w:rsidRPr="007A7B98">
              <w:t xml:space="preserve">Указанные этапы запроса котировок в электронной форме проводятся по адресу Заказчика: </w:t>
            </w:r>
            <w:r w:rsidR="00D2549B" w:rsidRPr="007A7B98">
              <w:t>628403, Ханты-Мансийский автономный округ-Югра, г. Сургут, ул. Маяковского, д. 15.</w:t>
            </w:r>
          </w:p>
          <w:p w:rsidR="00217C26" w:rsidRPr="007A7B98" w:rsidRDefault="00217C26" w:rsidP="004A3796">
            <w:pPr>
              <w:pStyle w:val="af"/>
              <w:ind w:firstLine="567"/>
              <w:jc w:val="both"/>
              <w:rPr>
                <w:i/>
                <w:color w:val="FF0000"/>
              </w:rPr>
            </w:pPr>
            <w:r w:rsidRPr="007A7B98">
              <w:t>Заказчик вправе рассмотреть и оценить Заявки ранее дат, указанных в настоящем пункте Извещения.</w:t>
            </w:r>
          </w:p>
        </w:tc>
      </w:tr>
      <w:tr w:rsidR="00790AF7" w:rsidRPr="007A7B98" w:rsidTr="004858EE">
        <w:tc>
          <w:tcPr>
            <w:tcW w:w="597" w:type="dxa"/>
            <w:tcBorders>
              <w:top w:val="single" w:sz="4" w:space="0" w:color="auto"/>
              <w:left w:val="single" w:sz="4" w:space="0" w:color="auto"/>
              <w:bottom w:val="single" w:sz="4" w:space="0" w:color="auto"/>
              <w:right w:val="single" w:sz="4" w:space="0" w:color="auto"/>
            </w:tcBorders>
          </w:tcPr>
          <w:p w:rsidR="00790AF7" w:rsidRPr="007A7B98" w:rsidRDefault="00F76129" w:rsidP="00790AF7">
            <w:r w:rsidRPr="007A7B98">
              <w:t>10.</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r w:rsidRPr="007A7B98">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601"/>
              <w:jc w:val="both"/>
              <w:rPr>
                <w:b/>
              </w:rPr>
            </w:pPr>
            <w:r w:rsidRPr="007A7B98">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90AF7" w:rsidRPr="007A7B98" w:rsidTr="004858EE">
        <w:tc>
          <w:tcPr>
            <w:tcW w:w="597" w:type="dxa"/>
            <w:tcBorders>
              <w:top w:val="single" w:sz="4" w:space="0" w:color="auto"/>
              <w:left w:val="single" w:sz="4" w:space="0" w:color="auto"/>
              <w:bottom w:val="single" w:sz="4" w:space="0" w:color="auto"/>
              <w:right w:val="single" w:sz="4" w:space="0" w:color="auto"/>
            </w:tcBorders>
          </w:tcPr>
          <w:p w:rsidR="00790AF7" w:rsidRPr="007A7B98" w:rsidRDefault="00F76129" w:rsidP="00790AF7">
            <w:bookmarkStart w:id="16" w:name="_Ref460495542"/>
            <w:r w:rsidRPr="007A7B98">
              <w:t>11.</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bookmarkStart w:id="17" w:name="форма9"/>
            <w:bookmarkEnd w:id="16"/>
            <w:r w:rsidRPr="007A7B98">
              <w:rPr>
                <w:bCs/>
              </w:rPr>
              <w:t>Форма, порядок, срок (даты начала и окончания срока) предоставления Участникам разъяснений положений Извещения о закупке</w:t>
            </w:r>
            <w:bookmarkEnd w:id="17"/>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4A3796">
            <w:pPr>
              <w:suppressAutoHyphens/>
              <w:ind w:firstLine="567"/>
              <w:jc w:val="both"/>
              <w:rPr>
                <w:b/>
                <w:i/>
                <w:color w:val="FF0000"/>
              </w:rPr>
            </w:pPr>
            <w:r w:rsidRPr="007A7B98">
              <w:rPr>
                <w:b/>
              </w:rPr>
              <w:t xml:space="preserve">Дата начала срока предоставления участникам разъяснений положений извещения о закупке: </w:t>
            </w:r>
            <w:r w:rsidR="005E761C" w:rsidRPr="007A7B98">
              <w:rPr>
                <w:b/>
              </w:rPr>
              <w:t>«</w:t>
            </w:r>
            <w:r w:rsidR="0047645F">
              <w:rPr>
                <w:b/>
              </w:rPr>
              <w:t>19</w:t>
            </w:r>
            <w:r w:rsidR="005E761C" w:rsidRPr="007A7B98">
              <w:rPr>
                <w:b/>
              </w:rPr>
              <w:t>»</w:t>
            </w:r>
            <w:r w:rsidR="00A00826">
              <w:rPr>
                <w:b/>
              </w:rPr>
              <w:t xml:space="preserve"> </w:t>
            </w:r>
            <w:r w:rsidR="00070632">
              <w:rPr>
                <w:b/>
              </w:rPr>
              <w:t xml:space="preserve">апреля </w:t>
            </w:r>
            <w:r w:rsidR="00070632" w:rsidRPr="007A7B98">
              <w:rPr>
                <w:b/>
              </w:rPr>
              <w:t>2019</w:t>
            </w:r>
            <w:r w:rsidRPr="007A7B98">
              <w:rPr>
                <w:b/>
              </w:rPr>
              <w:t xml:space="preserve"> года (время местное МСК+2, GMT +5).</w:t>
            </w:r>
          </w:p>
          <w:p w:rsidR="00790AF7" w:rsidRPr="007A7B98" w:rsidRDefault="00790AF7" w:rsidP="004A3796">
            <w:pPr>
              <w:suppressAutoHyphens/>
              <w:ind w:firstLine="567"/>
              <w:jc w:val="both"/>
              <w:rPr>
                <w:i/>
                <w:color w:val="FF0000"/>
              </w:rPr>
            </w:pPr>
            <w:r w:rsidRPr="007A7B98">
              <w:rPr>
                <w:b/>
              </w:rPr>
              <w:t xml:space="preserve">Дата окончания срока предоставления участникам разъяснений положений извещения о закупке: 09 часов 00 минут </w:t>
            </w:r>
            <w:r w:rsidR="00D7269B" w:rsidRPr="007A7B98">
              <w:rPr>
                <w:b/>
              </w:rPr>
              <w:t>«</w:t>
            </w:r>
            <w:r w:rsidR="0047645F">
              <w:rPr>
                <w:b/>
              </w:rPr>
              <w:t>2</w:t>
            </w:r>
            <w:r w:rsidR="00874F26">
              <w:rPr>
                <w:b/>
              </w:rPr>
              <w:t>4</w:t>
            </w:r>
            <w:r w:rsidR="00D7269B" w:rsidRPr="007A7B98">
              <w:rPr>
                <w:b/>
              </w:rPr>
              <w:t>»</w:t>
            </w:r>
            <w:r w:rsidR="00010585">
              <w:rPr>
                <w:b/>
              </w:rPr>
              <w:t xml:space="preserve"> </w:t>
            </w:r>
            <w:r w:rsidR="00533B5F">
              <w:rPr>
                <w:b/>
              </w:rPr>
              <w:t>апреля</w:t>
            </w:r>
            <w:r w:rsidR="00010585" w:rsidRPr="007A7B98">
              <w:rPr>
                <w:b/>
              </w:rPr>
              <w:t xml:space="preserve"> </w:t>
            </w:r>
            <w:r w:rsidR="00990BF4" w:rsidRPr="007A7B98">
              <w:rPr>
                <w:b/>
              </w:rPr>
              <w:t>2019</w:t>
            </w:r>
            <w:r w:rsidRPr="007A7B98">
              <w:rPr>
                <w:b/>
              </w:rPr>
              <w:t xml:space="preserve"> года (время местное МСК+2, GMT +5).</w:t>
            </w:r>
          </w:p>
          <w:p w:rsidR="00790AF7" w:rsidRPr="007A7B98" w:rsidRDefault="00790AF7" w:rsidP="00790AF7">
            <w:pPr>
              <w:suppressAutoHyphens/>
              <w:ind w:firstLine="567"/>
              <w:jc w:val="both"/>
            </w:pPr>
            <w:r w:rsidRPr="007A7B98">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790AF7" w:rsidRPr="007A7B98" w:rsidRDefault="00790AF7" w:rsidP="00790AF7">
            <w:pPr>
              <w:suppressAutoHyphens/>
              <w:ind w:firstLine="567"/>
              <w:jc w:val="both"/>
            </w:pPr>
            <w:r w:rsidRPr="007A7B98">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790AF7" w:rsidRPr="007A7B98" w:rsidRDefault="00790AF7" w:rsidP="00790AF7">
            <w:pPr>
              <w:suppressAutoHyphens/>
              <w:ind w:firstLine="601"/>
              <w:jc w:val="both"/>
            </w:pPr>
            <w:r w:rsidRPr="007A7B98">
              <w:t xml:space="preserve">Примерная форма запроса на разъяснение Извещения о закупке </w:t>
            </w:r>
            <w:r w:rsidRPr="007A7B98">
              <w:lastRenderedPageBreak/>
              <w:t xml:space="preserve">приведена в форме 4 раздела III «ФОРМЫ ДЛЯ ЗАПОЛНЕНИЯ УЧАСТНИКАМИ ЗАКУПКИ». </w:t>
            </w:r>
          </w:p>
          <w:p w:rsidR="00790AF7" w:rsidRPr="007A7B98" w:rsidRDefault="00790AF7" w:rsidP="00790AF7">
            <w:pPr>
              <w:ind w:firstLine="567"/>
              <w:jc w:val="both"/>
            </w:pPr>
            <w:r w:rsidRPr="007A7B98">
              <w:t>Участник не вправе ссылаться на устную информацию, полученную от Заказчика.</w:t>
            </w:r>
          </w:p>
        </w:tc>
      </w:tr>
      <w:tr w:rsidR="00790AF7" w:rsidRPr="007A7B98" w:rsidTr="004858EE">
        <w:tc>
          <w:tcPr>
            <w:tcW w:w="597" w:type="dxa"/>
            <w:tcBorders>
              <w:top w:val="single" w:sz="4" w:space="0" w:color="auto"/>
              <w:left w:val="single" w:sz="4" w:space="0" w:color="auto"/>
              <w:bottom w:val="single" w:sz="4" w:space="0" w:color="auto"/>
              <w:right w:val="single" w:sz="4" w:space="0" w:color="auto"/>
            </w:tcBorders>
          </w:tcPr>
          <w:p w:rsidR="00790AF7" w:rsidRPr="007A7B98" w:rsidRDefault="00790AF7" w:rsidP="004A3796">
            <w:pPr>
              <w:pStyle w:val="ab"/>
              <w:numPr>
                <w:ilvl w:val="0"/>
                <w:numId w:val="1"/>
              </w:numPr>
              <w:tabs>
                <w:tab w:val="left" w:pos="0"/>
              </w:tabs>
              <w:ind w:left="0" w:firstLine="567"/>
              <w:jc w:val="both"/>
            </w:pPr>
            <w:bookmarkStart w:id="18" w:name="_Ref378105180"/>
          </w:p>
          <w:p w:rsidR="00790AF7" w:rsidRPr="007A7B98" w:rsidRDefault="00790AF7" w:rsidP="00790AF7"/>
          <w:p w:rsidR="00790AF7" w:rsidRPr="007A7B98" w:rsidRDefault="00790AF7" w:rsidP="00790AF7"/>
          <w:p w:rsidR="00790AF7" w:rsidRPr="007A7B98" w:rsidRDefault="00790AF7" w:rsidP="00F76129">
            <w:r w:rsidRPr="007A7B98">
              <w:t>1</w:t>
            </w:r>
            <w:r w:rsidR="00F76129" w:rsidRPr="007A7B98">
              <w:t>2</w:t>
            </w:r>
            <w:r w:rsidRPr="007A7B98">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C80372" w:rsidP="006F61C6">
            <w:pPr>
              <w:pStyle w:val="rvps1"/>
              <w:jc w:val="left"/>
              <w:rPr>
                <w:bCs/>
              </w:rPr>
            </w:pPr>
            <w:r w:rsidRPr="007A7B98">
              <w:rPr>
                <w:bCs/>
              </w:rPr>
              <w:t xml:space="preserve">Предмет договора, количество оказываемых услуг (описание объекта закупки в соответствии с частью 6.1 статьи </w:t>
            </w:r>
            <w:r w:rsidR="008F13E3" w:rsidRPr="007A7B98">
              <w:rPr>
                <w:bCs/>
              </w:rPr>
              <w:t>3 Федерального</w:t>
            </w:r>
            <w:r w:rsidRPr="007A7B98">
              <w:rPr>
                <w:bCs/>
              </w:rPr>
              <w:t xml:space="preserve"> закона № 223-ФЗ)</w:t>
            </w:r>
          </w:p>
        </w:tc>
        <w:tc>
          <w:tcPr>
            <w:tcW w:w="7512" w:type="dxa"/>
            <w:tcBorders>
              <w:top w:val="single" w:sz="4" w:space="0" w:color="auto"/>
              <w:left w:val="single" w:sz="4" w:space="0" w:color="auto"/>
              <w:bottom w:val="single" w:sz="4" w:space="0" w:color="auto"/>
              <w:right w:val="single" w:sz="4" w:space="0" w:color="auto"/>
            </w:tcBorders>
          </w:tcPr>
          <w:p w:rsidR="0047645F" w:rsidRPr="00034FDA" w:rsidRDefault="005E3823" w:rsidP="0047645F">
            <w:pPr>
              <w:pStyle w:val="Default"/>
              <w:jc w:val="both"/>
              <w:rPr>
                <w:b/>
                <w:color w:val="auto"/>
              </w:rPr>
            </w:pPr>
            <w:r w:rsidRPr="007A7B98">
              <w:rPr>
                <w:iCs/>
                <w:color w:val="auto"/>
                <w:sz w:val="22"/>
                <w:szCs w:val="22"/>
              </w:rPr>
              <w:t xml:space="preserve">Предмет договора: </w:t>
            </w:r>
            <w:r w:rsidR="0047645F" w:rsidRPr="00034FDA">
              <w:rPr>
                <w:b/>
              </w:rPr>
              <w:t>Выполнение работ по разработке мероприятий по обеспечению сохранности объекта культурного наследия «Достопримечательное место «Культурный слой Сургута», находящегося в границах земельного участка испрашиваемого для проведения капитального ремонта на объектах: «Комплекс сетей тепловодоснабжения от ЦТП-66 в мкр. 10. Участок сетей тепловодоснабжения от ТК-7 до ввода в ж.д. ул.Просвещения, 17», «Тепломагистраль №6 от 6ТК14 до ЦТП-65. Участок от 6ТК14 до ЦТП-65».</w:t>
            </w:r>
          </w:p>
          <w:p w:rsidR="00A00826" w:rsidRPr="007A7B98" w:rsidRDefault="00A00826" w:rsidP="00990BF4">
            <w:pPr>
              <w:pStyle w:val="Default"/>
              <w:jc w:val="both"/>
              <w:rPr>
                <w:b/>
                <w:bCs/>
              </w:rPr>
            </w:pPr>
          </w:p>
          <w:p w:rsidR="00790AF7" w:rsidRPr="007A7B98" w:rsidRDefault="005E3823" w:rsidP="005E3823">
            <w:pPr>
              <w:pStyle w:val="Default"/>
              <w:ind w:firstLine="567"/>
              <w:jc w:val="both"/>
              <w:rPr>
                <w:iCs/>
              </w:rPr>
            </w:pPr>
            <w:r w:rsidRPr="007A7B98">
              <w:rPr>
                <w:sz w:val="22"/>
                <w:szCs w:val="22"/>
              </w:rPr>
              <w:t>Объем оказываемых услуг</w:t>
            </w:r>
            <w:r w:rsidRPr="007A7B98">
              <w:t xml:space="preserve"> о</w:t>
            </w:r>
            <w:r w:rsidRPr="007A7B98">
              <w:rPr>
                <w:iCs/>
              </w:rPr>
              <w:t>пределяется в соответствии с</w:t>
            </w:r>
            <w:r w:rsidR="00790AF7" w:rsidRPr="007A7B98">
              <w:rPr>
                <w:rFonts w:eastAsia="Times New Roman"/>
                <w:iCs/>
                <w:color w:val="auto"/>
                <w:lang w:eastAsia="ru-RU"/>
              </w:rPr>
              <w:t xml:space="preserve"> разделом IV «Техническое задание»</w:t>
            </w:r>
            <w:r w:rsidR="00A00826">
              <w:rPr>
                <w:rFonts w:eastAsia="Times New Roman"/>
                <w:iCs/>
                <w:color w:val="auto"/>
                <w:lang w:eastAsia="ru-RU"/>
              </w:rPr>
              <w:t xml:space="preserve"> </w:t>
            </w:r>
            <w:r w:rsidR="00790AF7" w:rsidRPr="007A7B98">
              <w:rPr>
                <w:rFonts w:eastAsia="Times New Roman"/>
                <w:iCs/>
                <w:color w:val="auto"/>
                <w:lang w:eastAsia="ru-RU"/>
              </w:rPr>
              <w:t xml:space="preserve">Извещения о закупке и проектом договора </w:t>
            </w:r>
            <w:r w:rsidR="00790AF7" w:rsidRPr="007A7B98">
              <w:rPr>
                <w:iCs/>
                <w:color w:val="auto"/>
              </w:rPr>
              <w:t>раздел V «Проект договора»</w:t>
            </w:r>
            <w:r w:rsidR="00A00826">
              <w:rPr>
                <w:iCs/>
                <w:color w:val="auto"/>
              </w:rPr>
              <w:t xml:space="preserve"> </w:t>
            </w:r>
            <w:r w:rsidR="00790AF7" w:rsidRPr="007A7B98">
              <w:rPr>
                <w:rFonts w:eastAsia="Times New Roman"/>
                <w:iCs/>
                <w:lang w:eastAsia="ru-RU"/>
              </w:rPr>
              <w:t>Извещения о закупке.</w:t>
            </w:r>
          </w:p>
        </w:tc>
      </w:tr>
      <w:tr w:rsidR="00790AF7" w:rsidRPr="007A7B98" w:rsidTr="004858EE">
        <w:tc>
          <w:tcPr>
            <w:tcW w:w="597" w:type="dxa"/>
            <w:tcBorders>
              <w:top w:val="single" w:sz="4" w:space="0" w:color="auto"/>
              <w:left w:val="single" w:sz="4" w:space="0" w:color="auto"/>
              <w:bottom w:val="single" w:sz="4" w:space="0" w:color="auto"/>
              <w:right w:val="single" w:sz="4" w:space="0" w:color="auto"/>
            </w:tcBorders>
          </w:tcPr>
          <w:p w:rsidR="00790AF7" w:rsidRPr="007A7B98" w:rsidRDefault="00790AF7" w:rsidP="004A3796">
            <w:pPr>
              <w:pStyle w:val="ab"/>
              <w:numPr>
                <w:ilvl w:val="0"/>
                <w:numId w:val="1"/>
              </w:numPr>
              <w:tabs>
                <w:tab w:val="left" w:pos="0"/>
              </w:tabs>
              <w:ind w:left="0" w:firstLine="567"/>
              <w:jc w:val="both"/>
            </w:pPr>
            <w:bookmarkStart w:id="19" w:name="_Ref379223430"/>
          </w:p>
          <w:p w:rsidR="00790AF7" w:rsidRPr="007A7B98" w:rsidRDefault="00790AF7" w:rsidP="00790AF7"/>
          <w:p w:rsidR="00790AF7" w:rsidRPr="007A7B98" w:rsidRDefault="00790AF7" w:rsidP="00790AF7"/>
          <w:p w:rsidR="00790AF7" w:rsidRPr="007A7B98" w:rsidRDefault="00790AF7" w:rsidP="00F76129">
            <w:r w:rsidRPr="007A7B98">
              <w:t>1</w:t>
            </w:r>
            <w:r w:rsidR="00F76129" w:rsidRPr="007A7B98">
              <w:t>3</w:t>
            </w:r>
            <w:r w:rsidRPr="007A7B98">
              <w:t>.</w:t>
            </w:r>
          </w:p>
        </w:tc>
        <w:bookmarkEnd w:id="19"/>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407320" w:rsidP="006F61C6">
            <w:pPr>
              <w:pStyle w:val="rvps1"/>
              <w:jc w:val="left"/>
              <w:rPr>
                <w:bCs/>
              </w:rPr>
            </w:pPr>
            <w:r w:rsidRPr="007A7B98">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w:t>
            </w:r>
            <w:r w:rsidRPr="007A7B98">
              <w:rPr>
                <w:bCs/>
              </w:rPr>
              <w:lastRenderedPageBreak/>
              <w:t>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F76129">
            <w:pPr>
              <w:ind w:firstLine="567"/>
              <w:jc w:val="both"/>
            </w:pPr>
            <w:r w:rsidRPr="007A7B98">
              <w:lastRenderedPageBreak/>
              <w:t xml:space="preserve">Приводятся в разделе IV «Техническое задание» и разделе </w:t>
            </w:r>
            <w:r w:rsidRPr="007A7B98">
              <w:rPr>
                <w:lang w:val="en-US"/>
              </w:rPr>
              <w:t>V</w:t>
            </w:r>
            <w:r w:rsidRPr="007A7B98">
              <w:t xml:space="preserve"> «Проект договора» настоящего Извещения. </w:t>
            </w:r>
          </w:p>
        </w:tc>
      </w:tr>
      <w:tr w:rsidR="00790AF7" w:rsidRPr="007A7B98" w:rsidTr="004858EE">
        <w:tc>
          <w:tcPr>
            <w:tcW w:w="597" w:type="dxa"/>
            <w:tcBorders>
              <w:top w:val="single" w:sz="4" w:space="0" w:color="auto"/>
              <w:left w:val="single" w:sz="4" w:space="0" w:color="auto"/>
              <w:bottom w:val="single" w:sz="4" w:space="0" w:color="auto"/>
              <w:right w:val="single" w:sz="4" w:space="0" w:color="auto"/>
            </w:tcBorders>
          </w:tcPr>
          <w:p w:rsidR="00790AF7" w:rsidRPr="007A7B98" w:rsidRDefault="00790AF7" w:rsidP="004A3796">
            <w:pPr>
              <w:pStyle w:val="ab"/>
              <w:numPr>
                <w:ilvl w:val="0"/>
                <w:numId w:val="1"/>
              </w:numPr>
              <w:tabs>
                <w:tab w:val="left" w:pos="0"/>
              </w:tabs>
              <w:ind w:left="0" w:firstLine="567"/>
              <w:jc w:val="both"/>
            </w:pPr>
            <w:bookmarkStart w:id="20" w:name="_Ref368315592"/>
          </w:p>
          <w:p w:rsidR="00790AF7" w:rsidRPr="007A7B98" w:rsidRDefault="00790AF7" w:rsidP="00790AF7"/>
          <w:p w:rsidR="00790AF7" w:rsidRPr="007A7B98" w:rsidRDefault="00790AF7" w:rsidP="00F76129">
            <w:r w:rsidRPr="007A7B98">
              <w:t>1</w:t>
            </w:r>
            <w:r w:rsidR="00F76129" w:rsidRPr="007A7B98">
              <w:t>4</w:t>
            </w:r>
            <w:r w:rsidRPr="007A7B98">
              <w:t>.</w:t>
            </w:r>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6F61C6">
            <w:pPr>
              <w:pStyle w:val="rvps1"/>
              <w:jc w:val="left"/>
              <w:rPr>
                <w:bCs/>
              </w:rPr>
            </w:pPr>
            <w:r w:rsidRPr="007A7B98">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7645F" w:rsidRPr="007A7B98" w:rsidRDefault="0047645F" w:rsidP="0047645F">
            <w:pPr>
              <w:ind w:firstLine="567"/>
              <w:jc w:val="both"/>
              <w:rPr>
                <w:b/>
                <w:snapToGrid w:val="0"/>
              </w:rPr>
            </w:pPr>
            <w:r>
              <w:rPr>
                <w:b/>
                <w:color w:val="000000"/>
              </w:rPr>
              <w:t xml:space="preserve">555 314 </w:t>
            </w:r>
            <w:r w:rsidRPr="003C0255">
              <w:rPr>
                <w:b/>
                <w:snapToGrid w:val="0"/>
                <w:color w:val="000000"/>
              </w:rPr>
              <w:t>(</w:t>
            </w:r>
            <w:r>
              <w:rPr>
                <w:b/>
                <w:snapToGrid w:val="0"/>
                <w:color w:val="000000"/>
              </w:rPr>
              <w:t>Пятьсот пятьдесят пять тысяч триста четырнадцать)</w:t>
            </w:r>
            <w:r>
              <w:rPr>
                <w:b/>
                <w:snapToGrid w:val="0"/>
              </w:rPr>
              <w:t xml:space="preserve"> </w:t>
            </w:r>
            <w:r>
              <w:rPr>
                <w:b/>
                <w:snapToGrid w:val="0"/>
                <w:color w:val="000000"/>
              </w:rPr>
              <w:t>рублей 34 копейки</w:t>
            </w:r>
            <w:r>
              <w:rPr>
                <w:b/>
                <w:snapToGrid w:val="0"/>
              </w:rPr>
              <w:t xml:space="preserve"> с учетом НДС (20%)</w:t>
            </w:r>
            <w:r w:rsidRPr="007A7B98">
              <w:rPr>
                <w:b/>
                <w:snapToGrid w:val="0"/>
              </w:rPr>
              <w:t>.</w:t>
            </w:r>
          </w:p>
          <w:p w:rsidR="00AA052B" w:rsidRPr="007A7B98" w:rsidRDefault="006B2FBC" w:rsidP="00AA052B">
            <w:pPr>
              <w:widowControl w:val="0"/>
              <w:autoSpaceDE w:val="0"/>
              <w:autoSpaceDN w:val="0"/>
              <w:adjustRightInd w:val="0"/>
              <w:ind w:firstLine="567"/>
              <w:jc w:val="both"/>
              <w:rPr>
                <w:snapToGrid w:val="0"/>
              </w:rPr>
            </w:pPr>
            <w:r w:rsidRPr="007A7B98">
              <w:rPr>
                <w:snapToGrid w:val="0"/>
              </w:rPr>
              <w:t xml:space="preserve">Цена договора включает все расходы </w:t>
            </w:r>
            <w:r w:rsidR="00D7269B" w:rsidRPr="007A7B98">
              <w:rPr>
                <w:snapToGrid w:val="0"/>
              </w:rPr>
              <w:t>Исполнителя</w:t>
            </w:r>
            <w:r w:rsidRPr="007A7B98">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 которые </w:t>
            </w:r>
            <w:r w:rsidR="00D7269B" w:rsidRPr="007A7B98">
              <w:rPr>
                <w:snapToGrid w:val="0"/>
              </w:rPr>
              <w:t>Исполнитель</w:t>
            </w:r>
            <w:r w:rsidRPr="007A7B98">
              <w:rPr>
                <w:snapToGrid w:val="0"/>
              </w:rPr>
              <w:t xml:space="preserve"> должен оплачивать в соответствии с условиями договора или на иных основаниях. </w:t>
            </w:r>
          </w:p>
          <w:p w:rsidR="00790AF7" w:rsidRPr="007A7B98" w:rsidRDefault="006B2FBC" w:rsidP="00AA052B">
            <w:pPr>
              <w:widowControl w:val="0"/>
              <w:autoSpaceDE w:val="0"/>
              <w:autoSpaceDN w:val="0"/>
              <w:adjustRightInd w:val="0"/>
              <w:ind w:firstLine="567"/>
              <w:jc w:val="both"/>
              <w:rPr>
                <w:rFonts w:eastAsia="Calibri"/>
              </w:rPr>
            </w:pPr>
            <w:r w:rsidRPr="007A7B98">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790AF7" w:rsidRPr="007A7B98" w:rsidTr="004858EE">
        <w:tc>
          <w:tcPr>
            <w:tcW w:w="597" w:type="dxa"/>
            <w:tcBorders>
              <w:top w:val="single" w:sz="4" w:space="0" w:color="auto"/>
              <w:left w:val="single" w:sz="4" w:space="0" w:color="auto"/>
              <w:bottom w:val="single" w:sz="4" w:space="0" w:color="auto"/>
              <w:right w:val="single" w:sz="4" w:space="0" w:color="auto"/>
            </w:tcBorders>
          </w:tcPr>
          <w:p w:rsidR="00790AF7" w:rsidRPr="007A7B98" w:rsidRDefault="00790AF7" w:rsidP="004A3796">
            <w:pPr>
              <w:pStyle w:val="ab"/>
              <w:numPr>
                <w:ilvl w:val="0"/>
                <w:numId w:val="1"/>
              </w:numPr>
              <w:tabs>
                <w:tab w:val="left" w:pos="0"/>
              </w:tabs>
              <w:ind w:left="0" w:firstLine="567"/>
              <w:jc w:val="both"/>
            </w:pPr>
            <w:bookmarkStart w:id="21" w:name="_Ref378863846"/>
          </w:p>
          <w:p w:rsidR="00790AF7" w:rsidRPr="007A7B98" w:rsidRDefault="00790AF7" w:rsidP="00790AF7"/>
          <w:p w:rsidR="00790AF7" w:rsidRPr="007A7B98" w:rsidRDefault="00790AF7" w:rsidP="00790AF7"/>
          <w:p w:rsidR="00790AF7" w:rsidRPr="007A7B98" w:rsidRDefault="00790AF7" w:rsidP="00790AF7"/>
          <w:p w:rsidR="00790AF7" w:rsidRPr="007A7B98" w:rsidRDefault="00790AF7" w:rsidP="00790AF7"/>
          <w:p w:rsidR="00790AF7" w:rsidRPr="007A7B98" w:rsidRDefault="00790AF7" w:rsidP="00F76129">
            <w:r w:rsidRPr="007A7B98">
              <w:t>1</w:t>
            </w:r>
            <w:r w:rsidR="00F76129" w:rsidRPr="007A7B98">
              <w:t>5</w:t>
            </w:r>
            <w:r w:rsidRPr="007A7B98">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6F61C6">
            <w:pPr>
              <w:pStyle w:val="rvps1"/>
              <w:jc w:val="left"/>
            </w:pPr>
            <w:bookmarkStart w:id="22" w:name="форма15"/>
            <w:bookmarkEnd w:id="21"/>
            <w:r w:rsidRPr="007A7B98">
              <w:t>Требования к Участникам и перечень документов, предоставляемых Участниками для подтверждения их соответствия установленным требованиям</w:t>
            </w:r>
            <w:bookmarkEnd w:id="22"/>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567"/>
              <w:jc w:val="both"/>
              <w:rPr>
                <w:b/>
              </w:rPr>
            </w:pPr>
            <w:r w:rsidRPr="007A7B98">
              <w:rPr>
                <w:b/>
              </w:rPr>
              <w:t>Общие требования:</w:t>
            </w:r>
          </w:p>
          <w:p w:rsidR="00790AF7" w:rsidRPr="007A7B98" w:rsidRDefault="0067584F" w:rsidP="00790AF7">
            <w:pPr>
              <w:ind w:firstLine="567"/>
              <w:jc w:val="both"/>
              <w:rPr>
                <w:rFonts w:cs="Arial"/>
                <w:color w:val="000000"/>
              </w:rPr>
            </w:pPr>
            <w:r w:rsidRPr="007A7B98">
              <w:rPr>
                <w:rFonts w:cs="Arial"/>
                <w:color w:val="000000"/>
              </w:rPr>
              <w:t>1.</w:t>
            </w:r>
            <w:r w:rsidR="00790AF7" w:rsidRPr="007A7B98">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w:t>
            </w:r>
            <w:r w:rsidR="00E837A3" w:rsidRPr="007A7B98">
              <w:rPr>
                <w:rFonts w:cs="Arial"/>
                <w:color w:val="000000"/>
              </w:rPr>
              <w:t xml:space="preserve"> котировок в электронной форме)</w:t>
            </w:r>
            <w:r w:rsidR="00874F26">
              <w:rPr>
                <w:rFonts w:cs="Arial"/>
                <w:color w:val="000000"/>
              </w:rPr>
              <w:t>.</w:t>
            </w:r>
          </w:p>
          <w:p w:rsidR="00790AF7" w:rsidRPr="007A7B98" w:rsidRDefault="00790AF7" w:rsidP="00790AF7">
            <w:pPr>
              <w:ind w:firstLine="567"/>
              <w:jc w:val="both"/>
              <w:rPr>
                <w:b/>
              </w:rPr>
            </w:pPr>
            <w:r w:rsidRPr="007A7B98">
              <w:rPr>
                <w:rFonts w:cs="Arial"/>
                <w:color w:val="000000"/>
              </w:rPr>
              <w:t xml:space="preserve">3. </w:t>
            </w:r>
            <w:r w:rsidR="0039153A" w:rsidRPr="007A7B98">
              <w:rPr>
                <w:rFonts w:cs="Arial"/>
                <w:color w:val="000000"/>
              </w:rPr>
              <w:t>Не приостановление</w:t>
            </w:r>
            <w:r w:rsidRPr="007A7B98">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790AF7" w:rsidRPr="007A7B98" w:rsidRDefault="00790AF7" w:rsidP="00790AF7">
            <w:pPr>
              <w:ind w:firstLine="567"/>
              <w:jc w:val="both"/>
              <w:rPr>
                <w:rFonts w:cs="Arial"/>
                <w:color w:val="000000"/>
              </w:rPr>
            </w:pPr>
            <w:r w:rsidRPr="007A7B98">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90AF7" w:rsidRPr="007A7B98" w:rsidRDefault="00790AF7" w:rsidP="00790AF7">
            <w:pPr>
              <w:ind w:firstLine="567"/>
              <w:jc w:val="both"/>
              <w:rPr>
                <w:rFonts w:cs="Arial"/>
                <w:color w:val="000000"/>
              </w:rPr>
            </w:pPr>
            <w:r w:rsidRPr="007A7B98">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C63C1B">
              <w:fldChar w:fldCharType="begin"/>
            </w:r>
            <w:r w:rsidR="00C63C1B">
              <w:instrText xml:space="preserve"> REF _Ref422821548 \r \h  \* MERGEFORMAT </w:instrText>
            </w:r>
            <w:r w:rsidR="00C63C1B">
              <w:fldChar w:fldCharType="separate"/>
            </w:r>
            <w:r w:rsidR="00C528B4">
              <w:t>2</w:t>
            </w:r>
            <w:r w:rsidR="00C63C1B">
              <w:fldChar w:fldCharType="end"/>
            </w:r>
            <w:r w:rsidRPr="007A7B98">
              <w:rPr>
                <w:rFonts w:cs="Arial"/>
                <w:color w:val="000000"/>
              </w:rPr>
              <w:t xml:space="preserve"> </w:t>
            </w:r>
            <w:r w:rsidRPr="007A7B98">
              <w:rPr>
                <w:rFonts w:cs="Arial"/>
                <w:color w:val="000000"/>
              </w:rPr>
              <w:lastRenderedPageBreak/>
              <w:t>раздела II «Информационная карта» Извещения.</w:t>
            </w:r>
          </w:p>
          <w:p w:rsidR="00790AF7" w:rsidRPr="007A7B98" w:rsidRDefault="00F37039" w:rsidP="00790AF7">
            <w:pPr>
              <w:ind w:firstLine="567"/>
              <w:jc w:val="both"/>
              <w:rPr>
                <w:rFonts w:cs="Arial"/>
                <w:color w:val="000000"/>
              </w:rPr>
            </w:pPr>
            <w:r w:rsidRPr="007A7B98">
              <w:rPr>
                <w:rFonts w:cs="Arial"/>
                <w:color w:val="000000"/>
              </w:rPr>
              <w:t>П</w:t>
            </w:r>
            <w:r w:rsidR="00790AF7" w:rsidRPr="007A7B98">
              <w:rPr>
                <w:rFonts w:cs="Arial"/>
                <w:color w:val="000000"/>
              </w:rPr>
              <w:t>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Pr="007A7B98">
              <w:rPr>
                <w:rFonts w:cs="Arial"/>
                <w:color w:val="000000"/>
              </w:rPr>
              <w:t xml:space="preserve">(Форма 5 Раздела </w:t>
            </w:r>
            <w:r w:rsidRPr="007A7B98">
              <w:rPr>
                <w:rFonts w:cs="Arial"/>
                <w:color w:val="000000"/>
                <w:lang w:val="en-US"/>
              </w:rPr>
              <w:t>III</w:t>
            </w:r>
            <w:r w:rsidRPr="007A7B98">
              <w:rPr>
                <w:rFonts w:cs="Arial"/>
                <w:color w:val="000000"/>
              </w:rPr>
              <w:t>)</w:t>
            </w:r>
            <w:r w:rsidR="00790AF7" w:rsidRPr="007A7B98">
              <w:rPr>
                <w:sz w:val="26"/>
                <w:szCs w:val="26"/>
              </w:rPr>
              <w:t>.</w:t>
            </w:r>
          </w:p>
          <w:p w:rsidR="00790AF7" w:rsidRPr="007A7B98" w:rsidRDefault="00790AF7" w:rsidP="00790AF7">
            <w:pPr>
              <w:ind w:firstLine="567"/>
              <w:jc w:val="both"/>
              <w:rPr>
                <w:b/>
              </w:rPr>
            </w:pPr>
            <w:r w:rsidRPr="007A7B98">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90AF7" w:rsidRPr="007A7B98" w:rsidRDefault="00790AF7" w:rsidP="00790AF7">
            <w:pPr>
              <w:ind w:firstLine="567"/>
              <w:jc w:val="both"/>
              <w:rPr>
                <w:b/>
              </w:rPr>
            </w:pPr>
            <w:r w:rsidRPr="007A7B98">
              <w:rPr>
                <w:rFonts w:cs="Arial"/>
                <w:color w:val="000000"/>
              </w:rPr>
              <w:t xml:space="preserve">7. Отсутствие сведений об Участнике закупки </w:t>
            </w:r>
            <w:r w:rsidRPr="007A7B98">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90AF7" w:rsidRPr="007A7B98" w:rsidRDefault="00790AF7" w:rsidP="00790AF7">
            <w:pPr>
              <w:ind w:firstLine="567"/>
              <w:jc w:val="both"/>
              <w:rPr>
                <w:b/>
              </w:rPr>
            </w:pPr>
            <w:r w:rsidRPr="007A7B98">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90AF7" w:rsidRPr="007A7B98" w:rsidRDefault="00790AF7" w:rsidP="00790AF7">
            <w:pPr>
              <w:ind w:firstLine="567"/>
              <w:jc w:val="both"/>
            </w:pPr>
            <w:r w:rsidRPr="007A7B98">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874F26">
              <w:rPr>
                <w:rFonts w:cs="Arial"/>
                <w:color w:val="000000"/>
              </w:rPr>
              <w:t xml:space="preserve"> </w:t>
            </w:r>
            <w:r w:rsidRPr="007A7B98">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90AF7" w:rsidRPr="007A7B98" w:rsidTr="004858EE">
        <w:tc>
          <w:tcPr>
            <w:tcW w:w="597" w:type="dxa"/>
            <w:tcBorders>
              <w:top w:val="single" w:sz="4" w:space="0" w:color="auto"/>
              <w:left w:val="single" w:sz="4" w:space="0" w:color="auto"/>
              <w:bottom w:val="single" w:sz="4" w:space="0" w:color="auto"/>
              <w:right w:val="single" w:sz="4" w:space="0" w:color="auto"/>
            </w:tcBorders>
          </w:tcPr>
          <w:p w:rsidR="00790AF7" w:rsidRPr="007A7B98" w:rsidRDefault="00790AF7" w:rsidP="004A3796">
            <w:pPr>
              <w:pStyle w:val="ab"/>
              <w:numPr>
                <w:ilvl w:val="0"/>
                <w:numId w:val="1"/>
              </w:numPr>
              <w:tabs>
                <w:tab w:val="left" w:pos="0"/>
              </w:tabs>
              <w:ind w:left="0" w:firstLine="567"/>
              <w:jc w:val="both"/>
            </w:pPr>
            <w:bookmarkStart w:id="23" w:name="_Ref378109129"/>
          </w:p>
          <w:p w:rsidR="00790AF7" w:rsidRPr="007A7B98" w:rsidRDefault="00790AF7" w:rsidP="00790AF7"/>
          <w:p w:rsidR="00790AF7" w:rsidRPr="007A7B98" w:rsidRDefault="00790AF7" w:rsidP="00790AF7"/>
          <w:p w:rsidR="00790AF7" w:rsidRPr="007A7B98" w:rsidRDefault="00790AF7" w:rsidP="00790AF7"/>
          <w:p w:rsidR="00790AF7" w:rsidRPr="007A7B98" w:rsidRDefault="00790AF7" w:rsidP="00F76129">
            <w:r w:rsidRPr="007A7B98">
              <w:t>1</w:t>
            </w:r>
            <w:r w:rsidR="00F76129" w:rsidRPr="007A7B98">
              <w:t>6</w:t>
            </w:r>
            <w:r w:rsidRPr="007A7B98">
              <w:t>.</w:t>
            </w:r>
          </w:p>
        </w:tc>
        <w:bookmarkEnd w:id="23"/>
        <w:tc>
          <w:tcPr>
            <w:tcW w:w="2694" w:type="dxa"/>
            <w:tcBorders>
              <w:top w:val="single" w:sz="4" w:space="0" w:color="auto"/>
              <w:left w:val="single" w:sz="4" w:space="0" w:color="auto"/>
              <w:bottom w:val="single" w:sz="4" w:space="0" w:color="auto"/>
              <w:right w:val="single" w:sz="4" w:space="0" w:color="auto"/>
            </w:tcBorders>
          </w:tcPr>
          <w:p w:rsidR="00790AF7" w:rsidRPr="007A7B98" w:rsidRDefault="0015184E" w:rsidP="00BD5394">
            <w:pPr>
              <w:pStyle w:val="rvps1"/>
              <w:jc w:val="left"/>
            </w:pPr>
            <w:r w:rsidRPr="007A7B98">
              <w:rPr>
                <w:bCs/>
              </w:rPr>
              <w:t xml:space="preserve">Критерии оценки </w:t>
            </w:r>
            <w:r w:rsidR="00D36A1C" w:rsidRPr="007A7B98">
              <w:rPr>
                <w:bCs/>
              </w:rPr>
              <w:t xml:space="preserve">и </w:t>
            </w:r>
            <w:r w:rsidR="001B0F3C" w:rsidRPr="007A7B98">
              <w:rPr>
                <w:bCs/>
              </w:rPr>
              <w:t xml:space="preserve">рассмотрения </w:t>
            </w:r>
            <w:r w:rsidRPr="007A7B98">
              <w:rPr>
                <w:bCs/>
              </w:rPr>
              <w:t>заявок на участие в закупке, порядок оценки и сопоставления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ab"/>
              <w:ind w:left="0" w:firstLine="743"/>
              <w:contextualSpacing w:val="0"/>
              <w:jc w:val="both"/>
            </w:pPr>
            <w:r w:rsidRPr="007A7B98">
              <w:t xml:space="preserve">Комиссия по закупкам рассматривает поданные заявки, на предмет их соответствия требованиям извещения о закупке. </w:t>
            </w:r>
          </w:p>
          <w:p w:rsidR="00790AF7" w:rsidRPr="007A7B98" w:rsidRDefault="00790AF7" w:rsidP="00790AF7">
            <w:pPr>
              <w:pStyle w:val="ab"/>
              <w:ind w:left="0" w:firstLine="743"/>
              <w:contextualSpacing w:val="0"/>
              <w:jc w:val="both"/>
            </w:pPr>
            <w:r w:rsidRPr="007A7B98">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790AF7" w:rsidRPr="007A7B98" w:rsidRDefault="00790AF7" w:rsidP="00790AF7">
            <w:pPr>
              <w:pStyle w:val="ab"/>
              <w:ind w:left="0" w:firstLine="743"/>
              <w:contextualSpacing w:val="0"/>
              <w:jc w:val="both"/>
            </w:pPr>
            <w:r w:rsidRPr="007A7B98">
              <w:t xml:space="preserve">В случае, если при рассмотрении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790AF7" w:rsidRPr="007A7B98" w:rsidRDefault="00790AF7" w:rsidP="00790AF7">
            <w:pPr>
              <w:pStyle w:val="ab"/>
              <w:ind w:left="0" w:firstLine="743"/>
              <w:contextualSpacing w:val="0"/>
              <w:jc w:val="both"/>
            </w:pPr>
            <w:r w:rsidRPr="007A7B98">
              <w:t>В случае, если при проведения рассмотрении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790AF7" w:rsidRPr="007A7B98" w:rsidRDefault="0015184E" w:rsidP="00790AF7">
            <w:pPr>
              <w:pStyle w:val="western"/>
              <w:spacing w:before="0" w:beforeAutospacing="0" w:after="0" w:afterAutospacing="0"/>
              <w:ind w:firstLine="743"/>
              <w:jc w:val="both"/>
            </w:pPr>
            <w:r w:rsidRPr="007A7B98">
              <w:t>Победителем запроса котировок</w:t>
            </w:r>
            <w:r w:rsidR="002A5DA1" w:rsidRPr="007A7B98">
              <w:t xml:space="preserve"> в электронной форме</w:t>
            </w:r>
            <w:r w:rsidRPr="007A7B98">
              <w:t xml:space="preserve"> признается участник, соответствующий требованиям законодательства, Положения о закупке и извещения о проведении запроса котировок</w:t>
            </w:r>
            <w:r w:rsidR="002A5DA1" w:rsidRPr="007A7B98">
              <w:t xml:space="preserve"> в электронной форме</w:t>
            </w:r>
            <w:r w:rsidRPr="007A7B98">
              <w:t xml:space="preserve">, и предложивший наименьшее ценовое предложение. При наличии двух заявок с одинаково низким ценовым предложением, победителем признается участник, чья заявка поступила раньше. </w:t>
            </w:r>
            <w:r w:rsidR="001B0F3C" w:rsidRPr="007A7B98">
              <w:t xml:space="preserve">Критерием оценки заявок на участие в запросе котировок в электронной форме является «цена договора». </w:t>
            </w:r>
            <w:r w:rsidRPr="007A7B98">
              <w:t xml:space="preserve">При рассмотрении ценовых предложений участников конкурентных процедур комиссия сопоставляет такие заявки </w:t>
            </w:r>
            <w:r w:rsidRPr="007A7B98">
              <w:rPr>
                <w:rFonts w:eastAsia="Calibri"/>
              </w:rPr>
              <w:t>вне зависимости от применяемой участниками Закупки системой налогообложения</w:t>
            </w:r>
            <w:r w:rsidRPr="007A7B98">
              <w:t xml:space="preserve"> путем сравнения абсолютных (полных) ценовых предложений (цен), предложенных такими участниками.</w:t>
            </w:r>
          </w:p>
          <w:p w:rsidR="001B0F3C" w:rsidRPr="007A7B98" w:rsidRDefault="001B0F3C" w:rsidP="00790AF7">
            <w:pPr>
              <w:pStyle w:val="western"/>
              <w:spacing w:before="0" w:beforeAutospacing="0" w:after="0" w:afterAutospacing="0"/>
              <w:ind w:firstLine="743"/>
              <w:jc w:val="both"/>
              <w:rPr>
                <w:color w:val="000000"/>
              </w:rPr>
            </w:pPr>
            <w:r w:rsidRPr="007A7B98">
              <w:rPr>
                <w:color w:val="000000"/>
              </w:rPr>
              <w:t>Оценка заявок на участие в запросе котировок в электронной форме</w:t>
            </w:r>
            <w:r w:rsidR="0088666B" w:rsidRPr="007A7B98">
              <w:rPr>
                <w:color w:val="000000"/>
              </w:rPr>
              <w:t xml:space="preserve"> осуществляется с учетом требований Постановления Правительства РФ от 16.09.2016 г. </w:t>
            </w:r>
            <w:r w:rsidR="0088666B" w:rsidRPr="007A7B98">
              <w:rPr>
                <w:color w:val="000000"/>
                <w:lang w:val="en-US"/>
              </w:rPr>
              <w:t>N</w:t>
            </w:r>
            <w:r w:rsidR="0088666B" w:rsidRPr="007A7B98">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8666B" w:rsidRPr="007A7B98" w:rsidRDefault="00F838EC" w:rsidP="00790AF7">
            <w:pPr>
              <w:pStyle w:val="western"/>
              <w:spacing w:before="0" w:beforeAutospacing="0" w:after="0" w:afterAutospacing="0"/>
              <w:ind w:firstLine="743"/>
              <w:jc w:val="both"/>
              <w:rPr>
                <w:color w:val="000000"/>
              </w:rPr>
            </w:pPr>
            <w:r w:rsidRPr="007A7B98">
              <w:rPr>
                <w:color w:val="000000"/>
              </w:rPr>
              <w:t xml:space="preserve">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w:t>
            </w:r>
            <w:r w:rsidRPr="007A7B98">
              <w:rPr>
                <w:color w:val="000000"/>
              </w:rPr>
              <w:lastRenderedPageBreak/>
              <w:t>электронной форме.</w:t>
            </w:r>
          </w:p>
          <w:p w:rsidR="00F838EC" w:rsidRPr="007A7B98" w:rsidRDefault="00F838EC" w:rsidP="00790AF7">
            <w:pPr>
              <w:pStyle w:val="western"/>
              <w:spacing w:before="0" w:beforeAutospacing="0" w:after="0" w:afterAutospacing="0"/>
              <w:ind w:firstLine="743"/>
              <w:jc w:val="both"/>
              <w:rPr>
                <w:color w:val="000000"/>
              </w:rPr>
            </w:pPr>
            <w:r w:rsidRPr="007A7B98">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w:t>
            </w:r>
            <w:r w:rsidR="00BA70B0" w:rsidRPr="007A7B98">
              <w:rPr>
                <w:color w:val="000000"/>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81772E">
              <w:rPr>
                <w:color w:val="000000"/>
              </w:rPr>
              <w:t xml:space="preserve"> </w:t>
            </w:r>
            <w:r w:rsidR="00BA70B0" w:rsidRPr="007A7B98">
              <w:rPr>
                <w:color w:val="000000"/>
              </w:rPr>
              <w:t>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A70B0" w:rsidRPr="007A7B98" w:rsidRDefault="00116D11" w:rsidP="00790AF7">
            <w:pPr>
              <w:pStyle w:val="western"/>
              <w:spacing w:before="0" w:beforeAutospacing="0" w:after="0" w:afterAutospacing="0"/>
              <w:ind w:firstLine="743"/>
              <w:jc w:val="both"/>
              <w:rPr>
                <w:color w:val="000000"/>
              </w:rPr>
            </w:pPr>
            <w:r w:rsidRPr="007A7B98">
              <w:rPr>
                <w:color w:val="000000"/>
              </w:rPr>
              <w:t>Оценка заявок проводится комиссией по закупкам в следующей последовательности: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определение рейтинга каждой заявки на участие в запросе котировок в электронной форме участника закупки;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ранжирование заявок:</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16D11" w:rsidRPr="007A7B98" w:rsidRDefault="00116D11" w:rsidP="00116D11">
            <w:pPr>
              <w:pStyle w:val="western"/>
              <w:spacing w:before="0" w:beforeAutospacing="0" w:after="0" w:afterAutospacing="0"/>
              <w:ind w:firstLine="743"/>
              <w:jc w:val="both"/>
              <w:rPr>
                <w:color w:val="000000"/>
              </w:rPr>
            </w:pPr>
            <w:r w:rsidRPr="007A7B98">
              <w:rPr>
                <w:color w:val="000000"/>
              </w:rPr>
              <w:t>Если по результатам оценки заявок на участие в закупке принято решение о допуске к участию в закупке только одной заявки, ранжировани</w:t>
            </w:r>
            <w:r w:rsidR="00D36A1C" w:rsidRPr="007A7B98">
              <w:rPr>
                <w:color w:val="000000"/>
              </w:rPr>
              <w:t>е</w:t>
            </w:r>
            <w:r w:rsidRPr="007A7B98">
              <w:rPr>
                <w:color w:val="000000"/>
              </w:rPr>
              <w:t xml:space="preserve"> заявок не производится.</w:t>
            </w:r>
          </w:p>
          <w:p w:rsidR="00116D11" w:rsidRPr="007A7B98" w:rsidRDefault="00116D11" w:rsidP="00F97064">
            <w:pPr>
              <w:pStyle w:val="western"/>
              <w:spacing w:before="0" w:beforeAutospacing="0" w:after="0" w:afterAutospacing="0"/>
              <w:ind w:firstLine="743"/>
              <w:jc w:val="both"/>
              <w:rPr>
                <w:color w:val="000000"/>
              </w:rPr>
            </w:pPr>
            <w:r w:rsidRPr="007A7B98">
              <w:rPr>
                <w:color w:val="000000"/>
              </w:rPr>
              <w:t xml:space="preserve">По результатам </w:t>
            </w:r>
            <w:r w:rsidR="00851D7D" w:rsidRPr="007A7B98">
              <w:rPr>
                <w:color w:val="000000"/>
              </w:rPr>
              <w:t xml:space="preserve">рассмотрения и оценки заявок составляется протокол в соответствии с требованиями п. 1.5.7 или п. 1.5.8 </w:t>
            </w:r>
            <w:r w:rsidR="00851D7D" w:rsidRPr="007A7B98">
              <w:rPr>
                <w:color w:val="000000"/>
                <w:u w:val="single"/>
              </w:rPr>
              <w:t xml:space="preserve">Положения </w:t>
            </w:r>
            <w:r w:rsidR="00851D7D" w:rsidRPr="00F3491E">
              <w:rPr>
                <w:rFonts w:eastAsiaTheme="majorEastAsia"/>
              </w:rPr>
              <w:t>о закупке товаров, работ, услуг Сургутского городского муниципального унитарного предприятия "Городские тепловые сети"</w:t>
            </w:r>
            <w:r w:rsidR="00F97064" w:rsidRPr="007A7B98">
              <w:t>,</w:t>
            </w:r>
            <w:r w:rsidR="00851D7D" w:rsidRPr="007A7B98">
              <w:t xml:space="preserve"> в зависимости от принятия решения комиссией по закупкам о проведении переторжки в соответствии с п. 23 настоящего </w:t>
            </w:r>
            <w:r w:rsidR="00C17FC7" w:rsidRPr="007A7B98">
              <w:t>И</w:t>
            </w:r>
            <w:r w:rsidR="00851D7D" w:rsidRPr="007A7B98">
              <w:t>звещения</w:t>
            </w:r>
            <w:r w:rsidR="00C17FC7" w:rsidRPr="007A7B98">
              <w:t xml:space="preserve"> о закупке</w:t>
            </w:r>
            <w:r w:rsidR="00851D7D" w:rsidRPr="007A7B98">
              <w:t>.</w:t>
            </w:r>
          </w:p>
        </w:tc>
      </w:tr>
      <w:tr w:rsidR="00790AF7" w:rsidRPr="007A7B98" w:rsidTr="00F3491E">
        <w:trPr>
          <w:trHeight w:val="836"/>
        </w:trPr>
        <w:tc>
          <w:tcPr>
            <w:tcW w:w="597" w:type="dxa"/>
            <w:tcBorders>
              <w:top w:val="single" w:sz="4" w:space="0" w:color="auto"/>
              <w:left w:val="single" w:sz="4" w:space="0" w:color="auto"/>
              <w:bottom w:val="single" w:sz="4" w:space="0" w:color="auto"/>
              <w:right w:val="single" w:sz="4" w:space="0" w:color="auto"/>
            </w:tcBorders>
          </w:tcPr>
          <w:p w:rsidR="00790AF7" w:rsidRPr="007A7B98" w:rsidRDefault="00790AF7" w:rsidP="004A3796">
            <w:pPr>
              <w:pStyle w:val="ab"/>
              <w:numPr>
                <w:ilvl w:val="0"/>
                <w:numId w:val="1"/>
              </w:numPr>
              <w:tabs>
                <w:tab w:val="left" w:pos="0"/>
              </w:tabs>
              <w:ind w:left="0" w:firstLine="567"/>
              <w:jc w:val="both"/>
            </w:pPr>
          </w:p>
          <w:p w:rsidR="00790AF7" w:rsidRPr="007A7B98" w:rsidRDefault="00790AF7" w:rsidP="00F76129">
            <w:r w:rsidRPr="007A7B98">
              <w:t>1</w:t>
            </w:r>
            <w:r w:rsidR="00F76129" w:rsidRPr="007A7B98">
              <w:t>7</w:t>
            </w:r>
            <w:r w:rsidRPr="007A7B98">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BD5394">
            <w:r w:rsidRPr="007A7B98">
              <w:t>Место, условия и сроки (периоды) оказания услуг</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pStyle w:val="Default"/>
              <w:ind w:firstLine="567"/>
              <w:jc w:val="both"/>
              <w:rPr>
                <w:iCs/>
              </w:rPr>
            </w:pPr>
            <w:r w:rsidRPr="007A7B98">
              <w:rPr>
                <w:iCs/>
              </w:rPr>
              <w:t xml:space="preserve">Место, условия и сроки (периоды) </w:t>
            </w:r>
            <w:r w:rsidR="00B57490" w:rsidRPr="007A7B98">
              <w:rPr>
                <w:iCs/>
              </w:rPr>
              <w:t>оказание услуг</w:t>
            </w:r>
            <w:r w:rsidRPr="007A7B98">
              <w:rPr>
                <w:iCs/>
              </w:rPr>
              <w:t xml:space="preserve"> определяются в соответствии с разделом </w:t>
            </w:r>
            <w:r w:rsidRPr="007A7B98">
              <w:rPr>
                <w:iCs/>
                <w:lang w:val="en-US"/>
              </w:rPr>
              <w:t>V</w:t>
            </w:r>
            <w:r w:rsidRPr="007A7B98">
              <w:rPr>
                <w:iCs/>
              </w:rPr>
              <w:t xml:space="preserve"> «Проект договора» и разделом IV «Техническое задание» Извещения о закупке</w:t>
            </w:r>
          </w:p>
        </w:tc>
      </w:tr>
      <w:tr w:rsidR="00790AF7" w:rsidRPr="007A7B98" w:rsidTr="004858EE">
        <w:tc>
          <w:tcPr>
            <w:tcW w:w="597" w:type="dxa"/>
            <w:tcBorders>
              <w:top w:val="single" w:sz="4" w:space="0" w:color="auto"/>
              <w:left w:val="single" w:sz="4" w:space="0" w:color="auto"/>
              <w:bottom w:val="single" w:sz="4" w:space="0" w:color="auto"/>
              <w:right w:val="single" w:sz="4" w:space="0" w:color="auto"/>
            </w:tcBorders>
          </w:tcPr>
          <w:p w:rsidR="00790AF7" w:rsidRPr="007A7B98" w:rsidRDefault="00790AF7" w:rsidP="004A3796">
            <w:pPr>
              <w:pStyle w:val="ab"/>
              <w:numPr>
                <w:ilvl w:val="0"/>
                <w:numId w:val="1"/>
              </w:numPr>
              <w:ind w:left="0" w:firstLine="567"/>
              <w:jc w:val="both"/>
            </w:pPr>
            <w:bookmarkStart w:id="24" w:name="_Ref368314453"/>
          </w:p>
          <w:p w:rsidR="00790AF7" w:rsidRPr="007A7B98" w:rsidRDefault="00790AF7" w:rsidP="00F76129">
            <w:r w:rsidRPr="007A7B98">
              <w:t>1</w:t>
            </w:r>
            <w:r w:rsidR="00F76129" w:rsidRPr="007A7B98">
              <w:t>8</w:t>
            </w:r>
            <w:r w:rsidRPr="007A7B98">
              <w:t>.</w:t>
            </w:r>
          </w:p>
        </w:tc>
        <w:bookmarkEnd w:id="24"/>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 xml:space="preserve">Не установлено. </w:t>
            </w:r>
          </w:p>
        </w:tc>
      </w:tr>
      <w:tr w:rsidR="00790AF7" w:rsidRPr="007A7B98" w:rsidTr="004858EE">
        <w:tc>
          <w:tcPr>
            <w:tcW w:w="59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ab"/>
              <w:ind w:left="567"/>
              <w:jc w:val="both"/>
            </w:pPr>
            <w:bookmarkStart w:id="25" w:name="_Ref377141801"/>
          </w:p>
          <w:p w:rsidR="00790AF7" w:rsidRPr="007A7B98" w:rsidRDefault="00F76129" w:rsidP="00790AF7">
            <w:r w:rsidRPr="007A7B98">
              <w:t>19</w:t>
            </w:r>
            <w:r w:rsidR="00790AF7" w:rsidRPr="007A7B98">
              <w:t>.</w:t>
            </w:r>
          </w:p>
        </w:tc>
        <w:bookmarkEnd w:id="25"/>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rPr>
                <w:i/>
                <w:color w:val="FF0000"/>
              </w:rPr>
            </w:pPr>
            <w:r w:rsidRPr="007A7B98">
              <w:t>Не установлено.</w:t>
            </w:r>
          </w:p>
        </w:tc>
      </w:tr>
      <w:tr w:rsidR="00790AF7" w:rsidRPr="007A7B98" w:rsidTr="004858EE">
        <w:tc>
          <w:tcPr>
            <w:tcW w:w="597" w:type="dxa"/>
            <w:tcBorders>
              <w:top w:val="single" w:sz="4" w:space="0" w:color="auto"/>
              <w:left w:val="single" w:sz="4" w:space="0" w:color="auto"/>
              <w:bottom w:val="single" w:sz="4" w:space="0" w:color="auto"/>
              <w:right w:val="single" w:sz="4" w:space="0" w:color="auto"/>
            </w:tcBorders>
          </w:tcPr>
          <w:p w:rsidR="00790AF7" w:rsidRPr="007A7B98" w:rsidRDefault="00790AF7" w:rsidP="00F76129">
            <w:pPr>
              <w:pStyle w:val="rvps1"/>
              <w:jc w:val="both"/>
            </w:pPr>
            <w:r w:rsidRPr="007A7B98">
              <w:t>2</w:t>
            </w:r>
            <w:r w:rsidR="00F76129" w:rsidRPr="007A7B98">
              <w:t>0</w:t>
            </w:r>
            <w:r w:rsidRPr="007A7B98">
              <w:t>.</w:t>
            </w: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12"/>
            </w:pPr>
            <w:r w:rsidRPr="007A7B98">
              <w:t>Русский</w:t>
            </w:r>
          </w:p>
        </w:tc>
      </w:tr>
      <w:tr w:rsidR="00790AF7" w:rsidRPr="007A7B98" w:rsidTr="004858EE">
        <w:tc>
          <w:tcPr>
            <w:tcW w:w="597" w:type="dxa"/>
            <w:tcBorders>
              <w:top w:val="single" w:sz="4" w:space="0" w:color="auto"/>
              <w:left w:val="single" w:sz="4" w:space="0" w:color="auto"/>
              <w:bottom w:val="single" w:sz="4" w:space="0" w:color="auto"/>
              <w:right w:val="single" w:sz="4" w:space="0" w:color="auto"/>
            </w:tcBorders>
          </w:tcPr>
          <w:p w:rsidR="00790AF7" w:rsidRPr="007A7B98" w:rsidRDefault="00790AF7" w:rsidP="00F76129">
            <w:pPr>
              <w:pStyle w:val="rvps1"/>
              <w:jc w:val="both"/>
            </w:pPr>
            <w:bookmarkStart w:id="26" w:name="_Ref378865603"/>
            <w:r w:rsidRPr="007A7B98">
              <w:t>2</w:t>
            </w:r>
            <w:r w:rsidR="00F76129" w:rsidRPr="007A7B98">
              <w:t>1</w:t>
            </w:r>
            <w:r w:rsidRPr="007A7B98">
              <w:t>.</w:t>
            </w:r>
          </w:p>
        </w:tc>
        <w:bookmarkEnd w:id="26"/>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Валюта закупки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Российский рубль</w:t>
            </w:r>
          </w:p>
        </w:tc>
      </w:tr>
      <w:tr w:rsidR="00790AF7" w:rsidRPr="007A7B98" w:rsidTr="004858EE">
        <w:tc>
          <w:tcPr>
            <w:tcW w:w="597" w:type="dxa"/>
            <w:tcBorders>
              <w:top w:val="single" w:sz="4" w:space="0" w:color="auto"/>
              <w:left w:val="single" w:sz="4" w:space="0" w:color="auto"/>
              <w:bottom w:val="single" w:sz="4" w:space="0" w:color="auto"/>
              <w:right w:val="single" w:sz="4" w:space="0" w:color="auto"/>
            </w:tcBorders>
          </w:tcPr>
          <w:p w:rsidR="00790AF7" w:rsidRPr="007A7B98" w:rsidRDefault="00790AF7" w:rsidP="004A3796">
            <w:pPr>
              <w:pStyle w:val="rvps1"/>
              <w:numPr>
                <w:ilvl w:val="0"/>
                <w:numId w:val="1"/>
              </w:numPr>
              <w:ind w:left="0" w:firstLine="567"/>
              <w:jc w:val="both"/>
            </w:pPr>
          </w:p>
          <w:p w:rsidR="00790AF7" w:rsidRPr="007A7B98" w:rsidRDefault="00790AF7" w:rsidP="00F76129">
            <w:r w:rsidRPr="007A7B98">
              <w:t>2</w:t>
            </w:r>
            <w:r w:rsidR="00F76129" w:rsidRPr="007A7B98">
              <w:t>2</w:t>
            </w:r>
            <w:r w:rsidRPr="007A7B98">
              <w:t>.</w:t>
            </w: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459"/>
              <w:jc w:val="both"/>
            </w:pPr>
            <w:r w:rsidRPr="007A7B98">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790AF7" w:rsidRPr="007A7B98" w:rsidRDefault="00790AF7" w:rsidP="00790AF7">
            <w:pPr>
              <w:ind w:firstLine="459"/>
              <w:jc w:val="both"/>
            </w:pPr>
            <w:r w:rsidRPr="007A7B98">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790AF7" w:rsidRPr="007A7B98" w:rsidRDefault="00790AF7" w:rsidP="00790AF7">
            <w:pPr>
              <w:pStyle w:val="rvps9"/>
              <w:ind w:firstLine="459"/>
            </w:pPr>
            <w:r w:rsidRPr="007A7B98">
              <w:t>Любые изменения, вносимые в Извещение о закупке, являются его неотъемлемой частью.</w:t>
            </w:r>
          </w:p>
          <w:p w:rsidR="00790AF7" w:rsidRPr="007A7B98" w:rsidRDefault="00790AF7" w:rsidP="00790AF7">
            <w:pPr>
              <w:pStyle w:val="rvps9"/>
              <w:ind w:firstLine="459"/>
            </w:pPr>
            <w:r w:rsidRPr="007A7B98">
              <w:t>Заказчик вправе принять решение о продлении срока окончания подачи Заявок в любое время до даты истечения такого срока.</w:t>
            </w:r>
          </w:p>
          <w:p w:rsidR="00790AF7" w:rsidRPr="007A7B98" w:rsidRDefault="00790AF7" w:rsidP="00790AF7">
            <w:pPr>
              <w:pStyle w:val="rvps9"/>
              <w:ind w:firstLine="459"/>
            </w:pPr>
            <w:r w:rsidRPr="007A7B98">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DC6015" w:rsidRPr="007A7B98" w:rsidTr="004858EE">
        <w:tc>
          <w:tcPr>
            <w:tcW w:w="597"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pStyle w:val="rvps1"/>
              <w:jc w:val="both"/>
            </w:pPr>
            <w:r w:rsidRPr="007A7B98">
              <w:t>23.</w:t>
            </w:r>
          </w:p>
        </w:tc>
        <w:tc>
          <w:tcPr>
            <w:tcW w:w="2694"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pStyle w:val="12"/>
            </w:pPr>
            <w:r w:rsidRPr="007A7B98">
              <w:t>Возможность проведения переторжки и порядок ее проведения</w:t>
            </w:r>
          </w:p>
        </w:tc>
        <w:tc>
          <w:tcPr>
            <w:tcW w:w="7512"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autoSpaceDE w:val="0"/>
              <w:autoSpaceDN w:val="0"/>
              <w:adjustRightInd w:val="0"/>
              <w:jc w:val="both"/>
            </w:pPr>
            <w:r w:rsidRPr="007A7B98">
              <w:t xml:space="preserve">         Комиссия по закупкам по результатам рассмотрения и оценки поданных заявок на участие в запросе котировок в электронной форме вправе принять решение о проведении переторжки, то есть предоставления Участникам возможности повысить предпочтительность их заявок путем добровольного снижения первоначальных ценовых предложений.</w:t>
            </w:r>
          </w:p>
          <w:p w:rsidR="00DC6015" w:rsidRPr="007A7B98" w:rsidRDefault="00DC6015" w:rsidP="00DC6015">
            <w:pPr>
              <w:autoSpaceDE w:val="0"/>
              <w:autoSpaceDN w:val="0"/>
              <w:adjustRightInd w:val="0"/>
              <w:jc w:val="both"/>
            </w:pPr>
            <w:r w:rsidRPr="007A7B98">
              <w:rPr>
                <w:bCs/>
              </w:rPr>
              <w:t xml:space="preserve">Переторжка проводится после размещения протокола рассмотрения (оценки) заявок в Единой информационной системе. </w:t>
            </w:r>
            <w:r w:rsidRPr="007A7B98">
              <w:t>Переторжка может быть проведена, если на участие в запросе котировок в электронной форме допущено не менее одной заявки.</w:t>
            </w:r>
          </w:p>
          <w:p w:rsidR="00DC6015" w:rsidRPr="007A7B98" w:rsidRDefault="00DC6015" w:rsidP="00DC6015">
            <w:pPr>
              <w:autoSpaceDE w:val="0"/>
              <w:autoSpaceDN w:val="0"/>
              <w:adjustRightInd w:val="0"/>
              <w:ind w:firstLine="540"/>
              <w:jc w:val="both"/>
            </w:pPr>
            <w:r w:rsidRPr="007A7B98">
              <w:rPr>
                <w:bCs/>
              </w:rPr>
              <w:t xml:space="preserve">При проведении переторжки Участникам </w:t>
            </w:r>
            <w:r w:rsidRPr="007A7B98">
              <w:t>посредством функционала Электронной площадки</w:t>
            </w:r>
            <w:r w:rsidRPr="007A7B98">
              <w:rPr>
                <w:bCs/>
              </w:rPr>
              <w:t xml:space="preserve"> предоставляется возможность добровольно повысить предпочтительность своих ценовых предложений. Заказчик вправе проводить переторжку в рамках запроса котировок в электронной форме неограниченное количество раз.</w:t>
            </w:r>
          </w:p>
          <w:p w:rsidR="00DC6015" w:rsidRPr="007A7B98" w:rsidRDefault="00DC6015" w:rsidP="00DC6015">
            <w:pPr>
              <w:autoSpaceDE w:val="0"/>
              <w:autoSpaceDN w:val="0"/>
              <w:adjustRightInd w:val="0"/>
              <w:ind w:firstLine="540"/>
              <w:jc w:val="both"/>
            </w:pPr>
            <w:r w:rsidRPr="007A7B98">
              <w:t>В течение времени проведения переторжки на Электронной площадке в режиме реального времени каждый участник вправе предоставить более чем одно предложение по улучшению первоначального</w:t>
            </w:r>
            <w:r w:rsidR="00F97064" w:rsidRPr="007A7B98">
              <w:t xml:space="preserve"> </w:t>
            </w:r>
            <w:r w:rsidRPr="007A7B98">
              <w:t>ценового предложения.</w:t>
            </w:r>
          </w:p>
          <w:p w:rsidR="00DC6015" w:rsidRPr="007A7B98" w:rsidRDefault="00DC6015" w:rsidP="00DC6015">
            <w:pPr>
              <w:jc w:val="both"/>
            </w:pPr>
            <w:r w:rsidRPr="007A7B98">
              <w:t>Переторжка проводится в режиме реального времени. Для всех участников, которые допущены к переторжке, в установленное Заказчиком время в соответствии с регламентом Электронной площадки автоматически открывается возможность улучшения ценовых предложений.</w:t>
            </w:r>
            <w:r w:rsidR="00F97064" w:rsidRPr="007A7B98">
              <w:t xml:space="preserve"> </w:t>
            </w:r>
            <w:r w:rsidRPr="007A7B98">
              <w:t>Переторжка начинается с лучшего ценового предложения из числа поданных заявок допущенных участников процедуры.</w:t>
            </w:r>
          </w:p>
          <w:p w:rsidR="00DC6015" w:rsidRPr="007A7B98" w:rsidRDefault="00DC6015" w:rsidP="00DC6015">
            <w:pPr>
              <w:pStyle w:val="Default"/>
              <w:jc w:val="both"/>
              <w:rPr>
                <w:color w:val="auto"/>
              </w:rPr>
            </w:pPr>
            <w:r w:rsidRPr="007A7B98">
              <w:rPr>
                <w:color w:val="auto"/>
              </w:rPr>
              <w:t xml:space="preserve">С момента начала переторжки участник процедуры, желающий повысить предпочтительность своей заявки, должен подать предложение о новой цене договора. Снижение цены договора может производиться участником процедуры поэтапно до момента окончания переторжки неограниченное количество раз. </w:t>
            </w:r>
          </w:p>
          <w:p w:rsidR="00DC6015" w:rsidRPr="007A7B98" w:rsidRDefault="00DC6015" w:rsidP="00DC6015">
            <w:pPr>
              <w:pStyle w:val="Default"/>
              <w:jc w:val="both"/>
              <w:rPr>
                <w:color w:val="auto"/>
              </w:rPr>
            </w:pPr>
            <w:r w:rsidRPr="007A7B98">
              <w:rPr>
                <w:color w:val="auto"/>
              </w:rPr>
              <w:t xml:space="preserve">Участник имеет возможность подать ценовое предложение ниже поданного им ранее даже в случае, если его ценовое предложение не </w:t>
            </w:r>
            <w:r w:rsidRPr="007A7B98">
              <w:rPr>
                <w:color w:val="auto"/>
              </w:rPr>
              <w:lastRenderedPageBreak/>
              <w:t xml:space="preserve">было снижено (повышено) другим участником. </w:t>
            </w:r>
          </w:p>
          <w:p w:rsidR="00DC6015" w:rsidRPr="007A7B98" w:rsidRDefault="00DC6015" w:rsidP="00DC6015">
            <w:pPr>
              <w:pStyle w:val="Default"/>
              <w:jc w:val="both"/>
              <w:rPr>
                <w:color w:val="auto"/>
              </w:rPr>
            </w:pPr>
            <w:r w:rsidRPr="007A7B98">
              <w:rPr>
                <w:color w:val="auto"/>
              </w:rPr>
              <w:t xml:space="preserve">         Заказчик при объявлении переторжки устанавливает шаг переторжки, который может иметь значение в диапазоне от 0,5% до 5%. </w:t>
            </w:r>
          </w:p>
          <w:p w:rsidR="00DC6015" w:rsidRPr="007A7B98" w:rsidRDefault="00DC6015" w:rsidP="00DC6015">
            <w:pPr>
              <w:pStyle w:val="Default"/>
              <w:jc w:val="both"/>
              <w:rPr>
                <w:color w:val="auto"/>
              </w:rPr>
            </w:pPr>
            <w:r w:rsidRPr="007A7B98">
              <w:rPr>
                <w:color w:val="auto"/>
              </w:rPr>
              <w:t xml:space="preserve">Время ожидания ценовых предложений составляет 20 (двадцать) минут. </w:t>
            </w:r>
          </w:p>
          <w:p w:rsidR="00DC6015" w:rsidRPr="007A7B98" w:rsidRDefault="00DC6015" w:rsidP="00DC6015">
            <w:pPr>
              <w:pStyle w:val="Default"/>
              <w:jc w:val="both"/>
              <w:rPr>
                <w:color w:val="auto"/>
              </w:rPr>
            </w:pPr>
            <w:r w:rsidRPr="007A7B98">
              <w:rPr>
                <w:color w:val="auto"/>
              </w:rPr>
              <w:t xml:space="preserve">Если до окончания переторжки остается менее 20 (двадцати) минут и в этот период поступает ценовое предложение, то переторжка продлевается на 20 (двадцать) минут с момента подачи такого предложения. </w:t>
            </w:r>
          </w:p>
          <w:p w:rsidR="00DC6015" w:rsidRPr="007A7B98" w:rsidRDefault="00DC6015" w:rsidP="00DC6015">
            <w:pPr>
              <w:pStyle w:val="Default"/>
              <w:jc w:val="both"/>
              <w:rPr>
                <w:color w:val="auto"/>
              </w:rPr>
            </w:pPr>
            <w:r w:rsidRPr="007A7B98">
              <w:rPr>
                <w:color w:val="auto"/>
              </w:rPr>
              <w:t>Если в течение 20 (двадцати) минут с момента продления процедуры переторжки ни одного предложения о</w:t>
            </w:r>
            <w:r w:rsidR="00AD1A83">
              <w:rPr>
                <w:color w:val="auto"/>
              </w:rPr>
              <w:t xml:space="preserve"> </w:t>
            </w:r>
            <w:r w:rsidRPr="007A7B98">
              <w:rPr>
                <w:color w:val="auto"/>
              </w:rPr>
              <w:t>более низкой цене</w:t>
            </w:r>
            <w:r w:rsidR="00AD1A83">
              <w:rPr>
                <w:color w:val="auto"/>
              </w:rPr>
              <w:t xml:space="preserve"> </w:t>
            </w:r>
            <w:r w:rsidRPr="007A7B98">
              <w:rPr>
                <w:color w:val="auto"/>
              </w:rPr>
              <w:t xml:space="preserve">договора не поступило, процедура переторжки автоматически, при помощи программных и технических средств </w:t>
            </w:r>
            <w:r w:rsidRPr="007A7B98">
              <w:rPr>
                <w:lang w:eastAsia="ru-RU"/>
              </w:rPr>
              <w:t>Электронной площадки</w:t>
            </w:r>
            <w:r w:rsidRPr="007A7B98">
              <w:rPr>
                <w:color w:val="auto"/>
              </w:rPr>
              <w:t xml:space="preserve">, обеспечивающих ее проведение, завершается. </w:t>
            </w:r>
          </w:p>
          <w:p w:rsidR="00DC6015" w:rsidRPr="007A7B98" w:rsidRDefault="00DC6015" w:rsidP="00DC6015">
            <w:pPr>
              <w:pStyle w:val="Default"/>
              <w:jc w:val="both"/>
              <w:rPr>
                <w:color w:val="auto"/>
              </w:rPr>
            </w:pPr>
            <w:r w:rsidRPr="007A7B98">
              <w:rPr>
                <w:color w:val="auto"/>
              </w:rPr>
              <w:t xml:space="preserve">Результаты проведения переторжки на Электронной площадке оформляются протоколом проведения переторжки, в котором содержатся следующие сведения: </w:t>
            </w:r>
          </w:p>
          <w:p w:rsidR="00DC6015" w:rsidRPr="007A7B98" w:rsidRDefault="00DC6015" w:rsidP="00DC6015">
            <w:pPr>
              <w:pStyle w:val="Default"/>
              <w:spacing w:after="45"/>
              <w:jc w:val="both"/>
              <w:rPr>
                <w:color w:val="auto"/>
              </w:rPr>
            </w:pPr>
            <w:r w:rsidRPr="007A7B98">
              <w:rPr>
                <w:color w:val="auto"/>
              </w:rPr>
              <w:t xml:space="preserve">- наименование и адрес Электронной площадки в информационно - телекоммуникационной сети Интернет; </w:t>
            </w:r>
          </w:p>
          <w:p w:rsidR="00DC6015" w:rsidRPr="007A7B98" w:rsidRDefault="00DC6015" w:rsidP="00DC6015">
            <w:pPr>
              <w:pStyle w:val="Default"/>
              <w:spacing w:after="45"/>
              <w:jc w:val="both"/>
              <w:rPr>
                <w:color w:val="auto"/>
              </w:rPr>
            </w:pPr>
            <w:r w:rsidRPr="007A7B98">
              <w:rPr>
                <w:color w:val="auto"/>
              </w:rPr>
              <w:t xml:space="preserve">- краткое наименование процедуры; </w:t>
            </w:r>
          </w:p>
          <w:p w:rsidR="00DC6015" w:rsidRPr="007A7B98" w:rsidRDefault="00DC6015" w:rsidP="00DC6015">
            <w:pPr>
              <w:pStyle w:val="Default"/>
              <w:spacing w:after="45"/>
              <w:jc w:val="both"/>
              <w:rPr>
                <w:color w:val="auto"/>
              </w:rPr>
            </w:pPr>
            <w:r w:rsidRPr="007A7B98">
              <w:rPr>
                <w:color w:val="auto"/>
              </w:rPr>
              <w:t xml:space="preserve">- дата, время начала и окончания процедуры переторжки; </w:t>
            </w:r>
          </w:p>
          <w:p w:rsidR="00DC6015" w:rsidRPr="007A7B98" w:rsidRDefault="00DC6015" w:rsidP="00DC6015">
            <w:pPr>
              <w:pStyle w:val="Default"/>
              <w:spacing w:after="45"/>
              <w:jc w:val="both"/>
              <w:rPr>
                <w:color w:val="auto"/>
              </w:rPr>
            </w:pPr>
            <w:r w:rsidRPr="007A7B98">
              <w:rPr>
                <w:color w:val="auto"/>
              </w:rPr>
              <w:t xml:space="preserve">- начальная цена договора; </w:t>
            </w:r>
          </w:p>
          <w:p w:rsidR="00DC6015" w:rsidRPr="007A7B98" w:rsidRDefault="00DC6015" w:rsidP="00DC6015">
            <w:pPr>
              <w:pStyle w:val="Default"/>
              <w:jc w:val="both"/>
              <w:rPr>
                <w:color w:val="auto"/>
              </w:rPr>
            </w:pPr>
            <w:r w:rsidRPr="007A7B98">
              <w:rPr>
                <w:color w:val="auto"/>
              </w:rPr>
              <w:t xml:space="preserve">- первоначальные и окончательные предложения о цене договора, сделанные участниками в ходе переторжки. </w:t>
            </w:r>
          </w:p>
          <w:p w:rsidR="00DC6015" w:rsidRPr="007A7B98" w:rsidRDefault="00DC6015" w:rsidP="00DC6015">
            <w:pPr>
              <w:pStyle w:val="Default"/>
              <w:jc w:val="both"/>
              <w:rPr>
                <w:color w:val="auto"/>
              </w:rPr>
            </w:pPr>
            <w:r w:rsidRPr="007A7B98">
              <w:rPr>
                <w:color w:val="auto"/>
              </w:rPr>
              <w:t xml:space="preserve">Протокол переторжки размещается на Электронной площадке в течение 30 (тридцати) минут после окончания переторжки. </w:t>
            </w:r>
          </w:p>
          <w:p w:rsidR="00DC6015" w:rsidRPr="007A7B98" w:rsidRDefault="00C17FC7" w:rsidP="00DC6015">
            <w:pPr>
              <w:autoSpaceDE w:val="0"/>
              <w:autoSpaceDN w:val="0"/>
              <w:adjustRightInd w:val="0"/>
              <w:ind w:firstLine="540"/>
              <w:jc w:val="both"/>
              <w:rPr>
                <w:bCs/>
              </w:rPr>
            </w:pPr>
            <w:r w:rsidRPr="007A7B98">
              <w:t>Заказчик вправе принять решение не проводить переторжку, даже если он предварительно указал в Извещении о закупке о намерении воспользоваться своим правом на проведение переторжки.</w:t>
            </w:r>
          </w:p>
          <w:p w:rsidR="00DC6015" w:rsidRPr="007A7B98" w:rsidRDefault="00DC6015" w:rsidP="00F97064">
            <w:pPr>
              <w:autoSpaceDE w:val="0"/>
              <w:autoSpaceDN w:val="0"/>
              <w:adjustRightInd w:val="0"/>
              <w:ind w:firstLine="540"/>
              <w:jc w:val="both"/>
            </w:pPr>
            <w:r w:rsidRPr="007A7B98">
              <w:rPr>
                <w:bCs/>
              </w:rPr>
              <w:t xml:space="preserve">Комиссия по закупкам осуществляет переторжку в порядке, установленном настоящим пунктом, </w:t>
            </w:r>
            <w:hyperlink r:id="rId15" w:history="1">
              <w:r w:rsidRPr="007A7B98">
                <w:rPr>
                  <w:rStyle w:val="a7"/>
                  <w:rFonts w:eastAsiaTheme="majorEastAsia"/>
                  <w:color w:val="000000"/>
                  <w:u w:val="none"/>
                </w:rPr>
                <w:t>Положением о закупке товаров, работ, услуг Сургутского городского муниципального унитарного предприятия "Городские тепловые сети"</w:t>
              </w:r>
            </w:hyperlink>
            <w:r w:rsidRPr="007A7B98">
              <w:t>, регламентом Электронной площадки</w:t>
            </w:r>
            <w:r w:rsidRPr="007A7B98">
              <w:rPr>
                <w:bCs/>
              </w:rPr>
              <w:t>. В случае изменения регламента Электронной площадки в части порядка проведения переторжки применяется порядок проведения переторжки Электронной площадки.</w:t>
            </w:r>
          </w:p>
        </w:tc>
      </w:tr>
    </w:tbl>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533B4D">
      <w:pPr>
        <w:pStyle w:val="20"/>
        <w:spacing w:line="360" w:lineRule="auto"/>
        <w:jc w:val="center"/>
        <w:rPr>
          <w:rFonts w:ascii="Times New Roman" w:eastAsia="MS Mincho" w:hAnsi="Times New Roman"/>
          <w:iCs/>
          <w:color w:val="000000"/>
          <w:szCs w:val="24"/>
        </w:rPr>
      </w:pPr>
      <w:bookmarkStart w:id="27" w:name="_Toc454968238"/>
      <w:bookmarkStart w:id="28" w:name="_Toc525906700"/>
      <w:bookmarkStart w:id="29" w:name="_Toc6578191"/>
      <w:r w:rsidRPr="007A7B98">
        <w:rPr>
          <w:rFonts w:ascii="Times New Roman" w:eastAsia="MS Mincho" w:hAnsi="Times New Roman"/>
          <w:iCs/>
          <w:color w:val="000000"/>
          <w:szCs w:val="24"/>
        </w:rPr>
        <w:lastRenderedPageBreak/>
        <w:t>2.2. Требования к Заявке на участие в закупке</w:t>
      </w:r>
      <w:bookmarkEnd w:id="27"/>
      <w:bookmarkEnd w:id="28"/>
      <w:bookmarkEnd w:id="29"/>
    </w:p>
    <w:tbl>
      <w:tblPr>
        <w:tblW w:w="10773" w:type="dxa"/>
        <w:tblInd w:w="-176" w:type="dxa"/>
        <w:tblLayout w:type="fixed"/>
        <w:tblLook w:val="0000" w:firstRow="0" w:lastRow="0" w:firstColumn="0" w:lastColumn="0" w:noHBand="0" w:noVBand="0"/>
      </w:tblPr>
      <w:tblGrid>
        <w:gridCol w:w="710"/>
        <w:gridCol w:w="2551"/>
        <w:gridCol w:w="7512"/>
      </w:tblGrid>
      <w:tr w:rsidR="00217C26" w:rsidRPr="007A7B98" w:rsidTr="00AF582C">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BD5394" w:rsidP="00AF582C">
            <w:pPr>
              <w:jc w:val="both"/>
            </w:pPr>
            <w:r w:rsidRPr="007A7B98">
              <w:t xml:space="preserve">№ </w:t>
            </w:r>
            <w:r w:rsidR="00217C26" w:rsidRPr="007A7B98">
              <w:t>п/п</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Содержание</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790AF7" w:rsidP="00AF582C">
            <w:pPr>
              <w:pStyle w:val="rvps1"/>
              <w:jc w:val="both"/>
            </w:pPr>
            <w:r w:rsidRPr="007A7B98">
              <w:t>2</w:t>
            </w:r>
            <w:r w:rsidR="00DC6015" w:rsidRPr="007A7B98">
              <w:t>4</w:t>
            </w:r>
            <w:r w:rsidRPr="007A7B98">
              <w:t>.</w:t>
            </w: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Порядок и место,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rvps9"/>
              <w:ind w:firstLine="486"/>
            </w:pPr>
            <w:r w:rsidRPr="007A7B98">
              <w:t>Заявки подаются в форме электронных документов непосредственно на Электронную площадку.</w:t>
            </w:r>
          </w:p>
          <w:p w:rsidR="00217C26" w:rsidRPr="007A7B98" w:rsidRDefault="00790AF7" w:rsidP="00AF582C">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rvps1"/>
              <w:numPr>
                <w:ilvl w:val="0"/>
                <w:numId w:val="1"/>
              </w:numPr>
              <w:ind w:left="0" w:firstLine="567"/>
              <w:jc w:val="both"/>
            </w:pPr>
          </w:p>
          <w:p w:rsidR="00217C26" w:rsidRPr="007A7B98" w:rsidRDefault="00790AF7" w:rsidP="00AF582C">
            <w:r w:rsidRPr="007A7B98">
              <w:t>2</w:t>
            </w:r>
            <w:r w:rsidR="00DC6015" w:rsidRPr="007A7B98">
              <w:t>5</w:t>
            </w:r>
            <w:r w:rsidRPr="007A7B98">
              <w:t>.</w:t>
            </w: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 xml:space="preserve">Порядок и срок  внесения изменений и отзыва Заявок </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pPr>
            <w:r w:rsidRPr="007A7B98">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7A7B98" w:rsidRDefault="00790AF7" w:rsidP="00AF582C">
            <w:pPr>
              <w:ind w:firstLine="486"/>
              <w:jc w:val="both"/>
            </w:pPr>
            <w:r w:rsidRPr="007A7B98">
              <w:t>Отзыв Заявки осуществляется средствами Электронной площадки в соответствии с Регламентом Электронной площадки.</w:t>
            </w:r>
          </w:p>
          <w:p w:rsidR="00790AF7" w:rsidRPr="007A7B98" w:rsidRDefault="00790AF7" w:rsidP="00AF582C">
            <w:pPr>
              <w:ind w:firstLine="486"/>
              <w:jc w:val="both"/>
            </w:pPr>
            <w:r w:rsidRPr="007A7B98">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7A7B98" w:rsidRDefault="00790AF7" w:rsidP="00AF582C">
            <w:pPr>
              <w:ind w:firstLine="486"/>
              <w:jc w:val="both"/>
            </w:pPr>
            <w:r w:rsidRPr="007A7B98">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7A7B98" w:rsidRDefault="00790AF7" w:rsidP="00AF582C">
            <w:pPr>
              <w:ind w:firstLine="567"/>
              <w:jc w:val="both"/>
            </w:pPr>
            <w:r w:rsidRPr="007A7B98">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rvps1"/>
              <w:numPr>
                <w:ilvl w:val="0"/>
                <w:numId w:val="1"/>
              </w:numPr>
              <w:ind w:left="-19" w:firstLine="586"/>
              <w:jc w:val="both"/>
            </w:pPr>
            <w:bookmarkStart w:id="30" w:name="_Ref368314814"/>
          </w:p>
          <w:p w:rsidR="00217C26" w:rsidRPr="007A7B98" w:rsidRDefault="00790AF7" w:rsidP="00AF582C">
            <w:r w:rsidRPr="007A7B98">
              <w:t>2</w:t>
            </w:r>
            <w:r w:rsidR="00DC6015" w:rsidRPr="007A7B98">
              <w:t>6</w:t>
            </w:r>
            <w:r w:rsidRPr="007A7B98">
              <w:t>.</w:t>
            </w:r>
          </w:p>
        </w:tc>
        <w:bookmarkEnd w:id="30"/>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Документы, включаемые Участником на участие в закупке в состав Заявки (требования к содержанию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rPr>
                <w:color w:val="000000"/>
              </w:rPr>
            </w:pPr>
            <w:bookmarkStart w:id="31" w:name="_Toc313349949"/>
            <w:bookmarkStart w:id="32" w:name="_Toc313350145"/>
            <w:bookmarkStart w:id="33" w:name="_Ref166246797"/>
            <w:r w:rsidRPr="007A7B98">
              <w:t>Для участия в закупке Участник подает Заявку на участие в закупке</w:t>
            </w:r>
            <w:bookmarkStart w:id="34" w:name="_Toc313349950"/>
            <w:bookmarkStart w:id="35" w:name="_Toc313350146"/>
            <w:bookmarkEnd w:id="31"/>
            <w:bookmarkEnd w:id="32"/>
            <w:bookmarkEnd w:id="34"/>
            <w:bookmarkEnd w:id="35"/>
            <w:r w:rsidRPr="007A7B98">
              <w:t xml:space="preserve"> в соответствии с формами документов, </w:t>
            </w:r>
            <w:r w:rsidRPr="007A7B98">
              <w:rPr>
                <w:color w:val="000000"/>
              </w:rPr>
              <w:t xml:space="preserve">установленными </w:t>
            </w:r>
            <w:bookmarkStart w:id="36" w:name="_Toc313349951"/>
            <w:bookmarkStart w:id="37" w:name="_Toc313350147"/>
            <w:r w:rsidRPr="007A7B98">
              <w:rPr>
                <w:rFonts w:eastAsiaTheme="majorEastAsia"/>
                <w:color w:val="000000"/>
              </w:rPr>
              <w:t xml:space="preserve">в части </w:t>
            </w:r>
            <w:bookmarkEnd w:id="36"/>
            <w:bookmarkEnd w:id="37"/>
            <w:r w:rsidRPr="007A7B98">
              <w:rPr>
                <w:rFonts w:eastAsiaTheme="majorEastAsia"/>
                <w:color w:val="000000"/>
              </w:rPr>
              <w:t>III «ФОРМЫ ДЛЯ ЗАПОЛНЕНИЯ УЧАСТНИКАМИ»</w:t>
            </w:r>
            <w:r w:rsidRPr="007A7B98">
              <w:rPr>
                <w:color w:val="000000"/>
              </w:rPr>
              <w:t>.</w:t>
            </w:r>
          </w:p>
          <w:p w:rsidR="00790AF7" w:rsidRPr="007A7B98" w:rsidRDefault="00790AF7" w:rsidP="00AF582C">
            <w:pPr>
              <w:ind w:firstLine="486"/>
              <w:jc w:val="both"/>
            </w:pPr>
            <w:bookmarkStart w:id="38" w:name="_Toc313349952"/>
            <w:bookmarkStart w:id="39" w:name="_Toc313350148"/>
            <w:bookmarkStart w:id="40" w:name="_Ref320180868"/>
            <w:bookmarkEnd w:id="33"/>
            <w:r w:rsidRPr="007A7B98">
              <w:t>Заявка на участие в закупке (форма 1) в качестве приложений должна содержать следующие документы:</w:t>
            </w:r>
            <w:bookmarkEnd w:id="38"/>
            <w:bookmarkEnd w:id="39"/>
            <w:bookmarkEnd w:id="40"/>
          </w:p>
          <w:p w:rsidR="00790AF7" w:rsidRPr="007A7B98" w:rsidRDefault="00790AF7" w:rsidP="00AF582C">
            <w:pPr>
              <w:ind w:firstLine="486"/>
              <w:jc w:val="both"/>
            </w:pPr>
            <w:r w:rsidRPr="007A7B98">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7A7B98" w:rsidRDefault="002C4A6C" w:rsidP="00AF582C">
            <w:pPr>
              <w:ind w:firstLine="528"/>
              <w:jc w:val="both"/>
            </w:pPr>
            <w:bookmarkStart w:id="41" w:name="_Toc313349953"/>
            <w:bookmarkStart w:id="42" w:name="_Toc313350149"/>
            <w:r w:rsidRPr="007A7B98">
              <w:t>1.1.</w:t>
            </w:r>
            <w:bookmarkEnd w:id="41"/>
            <w:bookmarkEnd w:id="42"/>
            <w:r w:rsidR="00790AF7" w:rsidRPr="007A7B98">
              <w:t>документ</w:t>
            </w:r>
            <w:r w:rsidR="00A81512" w:rsidRPr="007A7B98">
              <w:t>ы</w:t>
            </w:r>
            <w:r w:rsidR="00790AF7" w:rsidRPr="007A7B98">
              <w:t>, содержащи</w:t>
            </w:r>
            <w:r w:rsidR="00A81512" w:rsidRPr="007A7B98">
              <w:t>е</w:t>
            </w:r>
            <w:r w:rsidR="00790AF7" w:rsidRPr="007A7B98">
              <w:t xml:space="preserve"> сведения об участнике закупок, подавшем заявку: </w:t>
            </w:r>
          </w:p>
          <w:p w:rsidR="00A81512" w:rsidRPr="007A7B98" w:rsidRDefault="002C4A6C" w:rsidP="00AF582C">
            <w:pPr>
              <w:ind w:firstLine="528"/>
              <w:jc w:val="both"/>
            </w:pPr>
            <w:r w:rsidRPr="007A7B98">
              <w:t xml:space="preserve">а) </w:t>
            </w:r>
            <w:r w:rsidR="005A06C3" w:rsidRPr="007A7B98">
              <w:t xml:space="preserve">копию </w:t>
            </w:r>
            <w:r w:rsidR="00FB0108" w:rsidRPr="007A7B98">
              <w:t>с</w:t>
            </w:r>
            <w:r w:rsidR="005A06C3" w:rsidRPr="007A7B98">
              <w:t xml:space="preserve">видетельства о постановке на учет организации в налоговом органе по месту нахождения на территории Российской </w:t>
            </w:r>
            <w:r w:rsidR="00FB0108" w:rsidRPr="007A7B98">
              <w:t>Ф</w:t>
            </w:r>
            <w:r w:rsidR="005A06C3" w:rsidRPr="007A7B98">
              <w:t xml:space="preserve">едерации </w:t>
            </w:r>
            <w:r w:rsidR="00FB0108" w:rsidRPr="007A7B98">
              <w:t>(кроме физических лиц, индивидуальных предпринимателей)</w:t>
            </w:r>
            <w:r w:rsidR="00A81512" w:rsidRPr="007A7B98">
              <w:t>;</w:t>
            </w:r>
          </w:p>
          <w:p w:rsidR="00F97064" w:rsidRPr="007A7B98" w:rsidRDefault="00F97064" w:rsidP="00AF582C">
            <w:pPr>
              <w:autoSpaceDE w:val="0"/>
              <w:autoSpaceDN w:val="0"/>
              <w:adjustRightInd w:val="0"/>
              <w:jc w:val="both"/>
              <w:rPr>
                <w:rFonts w:eastAsiaTheme="minorHAnsi"/>
                <w:lang w:eastAsia="en-US"/>
              </w:rPr>
            </w:pPr>
            <w:r w:rsidRPr="007A7B98">
              <w:t xml:space="preserve">        </w:t>
            </w:r>
            <w:r w:rsidR="002C4A6C" w:rsidRPr="007A7B98">
              <w:t>б</w:t>
            </w:r>
            <w:r w:rsidRPr="007A7B98">
              <w:t xml:space="preserve">) копию свидетельства о государственной регистрации юридического лица либо копию </w:t>
            </w:r>
            <w:r w:rsidRPr="007A7B98">
              <w:rPr>
                <w:rFonts w:eastAsiaTheme="minorHAnsi"/>
                <w:lang w:eastAsia="en-US"/>
              </w:rPr>
              <w:t xml:space="preserve">листа записи Единого государственного реестра юридических лиц </w:t>
            </w:r>
            <w:r w:rsidRPr="007A7B98">
              <w:t>(для юридических лиц);</w:t>
            </w:r>
          </w:p>
          <w:p w:rsidR="00F97064" w:rsidRPr="007A7B98" w:rsidRDefault="00F97064" w:rsidP="00AF582C">
            <w:pPr>
              <w:autoSpaceDE w:val="0"/>
              <w:autoSpaceDN w:val="0"/>
              <w:adjustRightInd w:val="0"/>
              <w:jc w:val="both"/>
              <w:rPr>
                <w:rFonts w:ascii="Arial" w:eastAsiaTheme="minorHAnsi" w:hAnsi="Arial" w:cs="Arial"/>
                <w:sz w:val="20"/>
                <w:szCs w:val="20"/>
                <w:lang w:eastAsia="en-US"/>
              </w:rPr>
            </w:pPr>
            <w:r w:rsidRPr="007A7B98">
              <w:t xml:space="preserve">        в) копию свидетельства о государственной регистрации физического лица в качестве индивидуального предпринимателя либо копию </w:t>
            </w:r>
            <w:r w:rsidRPr="007A7B98">
              <w:rPr>
                <w:rFonts w:eastAsiaTheme="minorHAnsi"/>
                <w:lang w:eastAsia="en-US"/>
              </w:rPr>
              <w:t>листа записи Единого государственного реестра индивидуальных предпринимателей</w:t>
            </w:r>
            <w:r w:rsidRPr="007A7B98">
              <w:t xml:space="preserve"> (для индивидуальных предпринимателей);</w:t>
            </w:r>
          </w:p>
          <w:p w:rsidR="00A81512" w:rsidRPr="007A7B98" w:rsidRDefault="002C4A6C" w:rsidP="00AF582C">
            <w:pPr>
              <w:ind w:firstLine="528"/>
              <w:jc w:val="both"/>
            </w:pPr>
            <w:r w:rsidRPr="007A7B98">
              <w:t xml:space="preserve">г) </w:t>
            </w:r>
            <w:r w:rsidR="00A81512" w:rsidRPr="007A7B98">
              <w:t>копию свидетельства о постановке на учет физического лица в налоговом органе (для физических лиц, индивидуальных предпринимателей);</w:t>
            </w:r>
          </w:p>
          <w:p w:rsidR="00790AF7" w:rsidRPr="007A7B98" w:rsidRDefault="00E23EC5" w:rsidP="00AF582C">
            <w:pPr>
              <w:ind w:firstLine="528"/>
              <w:jc w:val="both"/>
            </w:pPr>
            <w:r w:rsidRPr="007A7B98">
              <w:t>д) сведения о</w:t>
            </w:r>
            <w:r w:rsidR="00AD1A83">
              <w:t xml:space="preserve"> </w:t>
            </w:r>
            <w:r w:rsidRPr="007A7B98">
              <w:t xml:space="preserve">фирменном наименовании (полном наименовании), организационно-правовой форме (для юридических лиц), месте </w:t>
            </w:r>
            <w:r w:rsidRPr="007A7B98">
              <w:lastRenderedPageBreak/>
              <w:t xml:space="preserve">нахождения, почтовом адресе (для юридического лица), фамилии, имени, отчестве, ИНН/ОГРНИП (при наличии), паспортных данных, месте жительства (для физического лица), номере контактного телефона, адресе электронной почты (заполняется по форме 2 раздела </w:t>
            </w:r>
            <w:r w:rsidRPr="007A7B98">
              <w:rPr>
                <w:lang w:val="en-US"/>
              </w:rPr>
              <w:t>III</w:t>
            </w:r>
            <w:r w:rsidRPr="007A7B98">
              <w:t xml:space="preserve"> настоящего извещения о проведении запроса котировок в электронной форме).</w:t>
            </w:r>
          </w:p>
          <w:p w:rsidR="00790AF7" w:rsidRPr="007A7B98" w:rsidRDefault="002C4A6C" w:rsidP="00AF582C">
            <w:pPr>
              <w:ind w:firstLine="528"/>
              <w:jc w:val="both"/>
            </w:pPr>
            <w:r w:rsidRPr="007A7B98">
              <w:t>1.2.</w:t>
            </w:r>
            <w:r w:rsidR="00790AF7" w:rsidRPr="007A7B98">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7A7B98" w:rsidRDefault="00790AF7" w:rsidP="00AF582C">
            <w:pPr>
              <w:ind w:firstLine="528"/>
              <w:jc w:val="both"/>
            </w:pPr>
            <w:r w:rsidRPr="007A7B98">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7A7B98" w:rsidRDefault="00790AF7" w:rsidP="00AF582C">
            <w:pPr>
              <w:autoSpaceDE w:val="0"/>
              <w:autoSpaceDN w:val="0"/>
              <w:adjustRightInd w:val="0"/>
              <w:ind w:firstLine="540"/>
              <w:jc w:val="both"/>
            </w:pPr>
            <w:r w:rsidRPr="007A7B98">
              <w:t>2) копии учредительных документов участника закупок (для юридических лиц);</w:t>
            </w:r>
          </w:p>
          <w:p w:rsidR="00790AF7" w:rsidRPr="007A7B98" w:rsidRDefault="00790AF7" w:rsidP="00AF582C">
            <w:pPr>
              <w:ind w:firstLine="528"/>
              <w:jc w:val="both"/>
            </w:pPr>
            <w:r w:rsidRPr="007A7B98">
              <w:t>3) копию основного документа, удостоверяющего личность (для физических лиц и индивидуальных предпринимателей);</w:t>
            </w:r>
          </w:p>
          <w:p w:rsidR="00790AF7" w:rsidRPr="007A7B98" w:rsidRDefault="00790AF7" w:rsidP="00AF582C">
            <w:pPr>
              <w:ind w:firstLine="528"/>
              <w:jc w:val="both"/>
            </w:pPr>
            <w:r w:rsidRPr="007A7B98">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7A7B98" w:rsidRDefault="00790AF7" w:rsidP="00AF582C">
            <w:pPr>
              <w:autoSpaceDE w:val="0"/>
              <w:autoSpaceDN w:val="0"/>
              <w:adjustRightInd w:val="0"/>
              <w:ind w:firstLine="540"/>
              <w:jc w:val="both"/>
            </w:pPr>
            <w:r w:rsidRPr="007A7B98">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запроса котировок в электронной форме;</w:t>
            </w:r>
          </w:p>
          <w:p w:rsidR="00790AF7" w:rsidRPr="007A7B98" w:rsidRDefault="00790AF7" w:rsidP="00AF582C">
            <w:pPr>
              <w:autoSpaceDE w:val="0"/>
              <w:autoSpaceDN w:val="0"/>
              <w:adjustRightInd w:val="0"/>
              <w:ind w:firstLine="540"/>
              <w:jc w:val="both"/>
            </w:pPr>
            <w:r w:rsidRPr="007A7B98">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w:t>
            </w:r>
            <w:r w:rsidRPr="007A7B98">
              <w:lastRenderedPageBreak/>
              <w:t>с законодательством РФ, учредительными документами предоставлено право подписи доверенностей (для юридических лиц), либо копию такой доверенности</w:t>
            </w:r>
          </w:p>
          <w:p w:rsidR="00790AF7" w:rsidRPr="007A7B98" w:rsidRDefault="00790AF7" w:rsidP="00AF582C">
            <w:pPr>
              <w:autoSpaceDE w:val="0"/>
              <w:autoSpaceDN w:val="0"/>
              <w:adjustRightInd w:val="0"/>
              <w:ind w:firstLine="540"/>
              <w:jc w:val="both"/>
            </w:pPr>
            <w:r w:rsidRPr="007A7B98">
              <w:t>7) документ (в свободной форме), декларирующий следующее:</w:t>
            </w:r>
          </w:p>
          <w:p w:rsidR="00790AF7" w:rsidRPr="007A7B98" w:rsidRDefault="00790AF7" w:rsidP="00AF582C">
            <w:pPr>
              <w:autoSpaceDE w:val="0"/>
              <w:autoSpaceDN w:val="0"/>
              <w:adjustRightInd w:val="0"/>
              <w:ind w:firstLine="540"/>
              <w:jc w:val="both"/>
            </w:pPr>
            <w:r w:rsidRPr="007A7B98">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7A7B98" w:rsidRDefault="00790AF7" w:rsidP="00AF582C">
            <w:pPr>
              <w:autoSpaceDE w:val="0"/>
              <w:autoSpaceDN w:val="0"/>
              <w:adjustRightInd w:val="0"/>
              <w:ind w:firstLine="540"/>
              <w:jc w:val="both"/>
            </w:pPr>
            <w:r w:rsidRPr="007A7B98">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790AF7" w:rsidRPr="007A7B98" w:rsidRDefault="00790AF7" w:rsidP="00AF582C">
            <w:pPr>
              <w:autoSpaceDE w:val="0"/>
              <w:autoSpaceDN w:val="0"/>
              <w:adjustRightInd w:val="0"/>
              <w:ind w:firstLine="540"/>
              <w:jc w:val="both"/>
            </w:pPr>
            <w:r w:rsidRPr="007A7B98">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7A7B98" w:rsidRDefault="00790AF7" w:rsidP="00AF582C">
            <w:pPr>
              <w:autoSpaceDE w:val="0"/>
              <w:autoSpaceDN w:val="0"/>
              <w:adjustRightInd w:val="0"/>
              <w:ind w:firstLine="540"/>
              <w:jc w:val="both"/>
            </w:pPr>
            <w:r w:rsidRPr="007A7B98">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6" w:history="1">
              <w:r w:rsidRPr="007A7B98">
                <w:t>законом</w:t>
              </w:r>
            </w:hyperlink>
            <w:r w:rsidRPr="007A7B98">
              <w:t xml:space="preserve"> № 223-ФЗ и Федеральным </w:t>
            </w:r>
            <w:hyperlink r:id="rId17" w:history="1">
              <w:r w:rsidRPr="007A7B98">
                <w:t>законом</w:t>
              </w:r>
            </w:hyperlink>
            <w:r w:rsidRPr="007A7B98">
              <w:t xml:space="preserve"> № 44-ФЗ;</w:t>
            </w:r>
          </w:p>
          <w:p w:rsidR="00790AF7" w:rsidRPr="007A7B98" w:rsidRDefault="00790AF7" w:rsidP="00AF582C">
            <w:pPr>
              <w:autoSpaceDE w:val="0"/>
              <w:autoSpaceDN w:val="0"/>
              <w:adjustRightInd w:val="0"/>
              <w:ind w:firstLine="540"/>
              <w:jc w:val="both"/>
            </w:pPr>
            <w:r w:rsidRPr="007A7B98">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7A7B98" w:rsidRDefault="00790AF7" w:rsidP="00AF582C">
            <w:pPr>
              <w:autoSpaceDE w:val="0"/>
              <w:autoSpaceDN w:val="0"/>
              <w:adjustRightInd w:val="0"/>
              <w:jc w:val="both"/>
            </w:pPr>
            <w:r w:rsidRPr="007A7B98">
              <w:t>8) предложение о цене договора;</w:t>
            </w:r>
          </w:p>
          <w:p w:rsidR="00E23EC5" w:rsidRPr="007A7B98" w:rsidRDefault="00E23EC5" w:rsidP="00AF582C">
            <w:pPr>
              <w:ind w:firstLine="486"/>
              <w:jc w:val="both"/>
            </w:pPr>
            <w:bookmarkStart w:id="43" w:name="_Ref313307290"/>
            <w:bookmarkStart w:id="44" w:name="_Ref314562291"/>
            <w:r w:rsidRPr="007A7B98">
              <w:t>9) копии документов, подтверждающих:</w:t>
            </w:r>
          </w:p>
          <w:p w:rsidR="00E23EC5" w:rsidRPr="007A7B98" w:rsidRDefault="00E23EC5" w:rsidP="00AF582C">
            <w:pPr>
              <w:autoSpaceDE w:val="0"/>
              <w:autoSpaceDN w:val="0"/>
              <w:adjustRightInd w:val="0"/>
              <w:jc w:val="both"/>
              <w:rPr>
                <w:bCs/>
                <w:i/>
              </w:rPr>
            </w:pPr>
            <w:r w:rsidRPr="007A7B98">
              <w:t>9.1 документы (их копии), подтверждающие соответствие участника запроса котировок в электронной форме требованиям законодательства РФ и извещения о проведении запроса котировок в электронной форме к лицам, которые осуществляют поставки товаров, выполнение работ, оказание услуг.</w:t>
            </w:r>
          </w:p>
          <w:p w:rsidR="004858EE" w:rsidRPr="007A7B98" w:rsidRDefault="00E23EC5" w:rsidP="00AF582C">
            <w:pPr>
              <w:autoSpaceDE w:val="0"/>
              <w:autoSpaceDN w:val="0"/>
              <w:adjustRightInd w:val="0"/>
              <w:jc w:val="both"/>
              <w:rPr>
                <w:ins w:id="45" w:author="Борс Шкилев" w:date="2018-11-28T09:14:00Z"/>
              </w:rPr>
            </w:pPr>
            <w:r w:rsidRPr="007A7B98">
              <w:t>9.2.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в электронной форме</w:t>
            </w:r>
            <w:bookmarkStart w:id="46" w:name="_Ref313307321"/>
            <w:bookmarkEnd w:id="43"/>
            <w:bookmarkEnd w:id="44"/>
          </w:p>
          <w:p w:rsidR="00790AF7" w:rsidRPr="007A7B98" w:rsidRDefault="00790AF7" w:rsidP="00AF582C">
            <w:pPr>
              <w:autoSpaceDE w:val="0"/>
              <w:autoSpaceDN w:val="0"/>
              <w:adjustRightInd w:val="0"/>
              <w:jc w:val="both"/>
            </w:pPr>
            <w:r w:rsidRPr="007A7B98">
              <w:t>1</w:t>
            </w:r>
            <w:r w:rsidR="00231E97" w:rsidRPr="007A7B98">
              <w:t>0</w:t>
            </w:r>
            <w:r w:rsidRPr="007A7B98">
              <w:t xml:space="preserve">) </w:t>
            </w:r>
            <w:bookmarkStart w:id="47" w:name="_Toc313349960"/>
            <w:bookmarkStart w:id="48" w:name="_Toc313350156"/>
            <w:bookmarkEnd w:id="46"/>
            <w:r w:rsidRPr="007A7B98">
              <w:t xml:space="preserve">согласие на </w:t>
            </w:r>
            <w:r w:rsidR="004B6CD7" w:rsidRPr="007A7B98">
              <w:t>оказание услуг</w:t>
            </w:r>
            <w:r w:rsidRPr="007A7B98">
              <w:t xml:space="preserve"> в соответствии с условиями, установленными извещением о проведении запроса котировок в электронной форме;</w:t>
            </w:r>
          </w:p>
          <w:p w:rsidR="00790AF7" w:rsidRPr="007A7B98" w:rsidRDefault="00790AF7" w:rsidP="00AF582C">
            <w:pPr>
              <w:jc w:val="both"/>
            </w:pPr>
            <w:r w:rsidRPr="007A7B98">
              <w:t>1</w:t>
            </w:r>
            <w:r w:rsidR="00231E97" w:rsidRPr="007A7B98">
              <w:t>1</w:t>
            </w:r>
            <w:r w:rsidRPr="007A7B98">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7A7B98">
              <w:t>котором, в частности,</w:t>
            </w:r>
            <w:r w:rsidRPr="007A7B98">
              <w:t xml:space="preserve"> должны быть определены следующие условия: </w:t>
            </w:r>
          </w:p>
          <w:p w:rsidR="00790AF7" w:rsidRPr="007A7B98" w:rsidRDefault="00790AF7" w:rsidP="00AF582C">
            <w:pPr>
              <w:ind w:firstLine="488"/>
              <w:jc w:val="both"/>
            </w:pPr>
            <w:r w:rsidRPr="007A7B98">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7A7B98" w:rsidRDefault="00790AF7" w:rsidP="00AF582C">
            <w:pPr>
              <w:ind w:firstLine="488"/>
              <w:jc w:val="both"/>
              <w:rPr>
                <w:color w:val="000000"/>
              </w:rPr>
            </w:pPr>
            <w:r w:rsidRPr="007A7B98">
              <w:t xml:space="preserve">б) о лице, уполномоченном принимать участие в запросе </w:t>
            </w:r>
            <w:r w:rsidRPr="007A7B98">
              <w:lastRenderedPageBreak/>
              <w:t>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8" w:history="1">
              <w:r w:rsidRPr="007A7B98">
                <w:rPr>
                  <w:rStyle w:val="a7"/>
                  <w:rFonts w:eastAsiaTheme="majorEastAsia"/>
                  <w:color w:val="000000"/>
                  <w:u w:val="none"/>
                </w:rPr>
                <w:t>е</w:t>
              </w:r>
            </w:hyperlink>
            <w:r w:rsidRPr="007A7B98">
              <w:rPr>
                <w:color w:val="000000"/>
              </w:rPr>
              <w:t xml:space="preserve"> и Извещением о закупке;</w:t>
            </w:r>
          </w:p>
          <w:p w:rsidR="00790AF7" w:rsidRPr="007A7B98" w:rsidRDefault="00790AF7" w:rsidP="00AF582C">
            <w:pPr>
              <w:ind w:firstLine="488"/>
              <w:jc w:val="both"/>
              <w:rPr>
                <w:iCs/>
              </w:rPr>
            </w:pPr>
            <w:r w:rsidRPr="007A7B98">
              <w:t xml:space="preserve">в) </w:t>
            </w:r>
            <w:r w:rsidRPr="007A7B98">
              <w:rPr>
                <w:iCs/>
              </w:rPr>
              <w:t>о лице (лицах) с которым будет заключён договор (договоры) по результатам запроса котировок (запроса котировок в электронной форме), а также о лице (лицах) которые будут привлечены в качестве субподрядчиков, субисполнителей по договору (договорам) заключённому по результатам запроса котировок (запроса котировок в электронной форме);</w:t>
            </w:r>
          </w:p>
          <w:p w:rsidR="00790AF7" w:rsidRPr="007A7B98" w:rsidRDefault="00790AF7" w:rsidP="00AF582C">
            <w:pPr>
              <w:ind w:firstLine="488"/>
              <w:jc w:val="both"/>
            </w:pPr>
            <w:r w:rsidRPr="007A7B98">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7A7B98" w:rsidRDefault="00790AF7" w:rsidP="00AF582C">
            <w:pPr>
              <w:autoSpaceDE w:val="0"/>
              <w:autoSpaceDN w:val="0"/>
              <w:adjustRightInd w:val="0"/>
              <w:ind w:firstLine="539"/>
              <w:jc w:val="both"/>
            </w:pPr>
            <w:r w:rsidRPr="007A7B98">
              <w:t>1</w:t>
            </w:r>
            <w:r w:rsidR="00231E97" w:rsidRPr="007A7B98">
              <w:t>2</w:t>
            </w:r>
            <w:r w:rsidRPr="007A7B98">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7A7B98" w:rsidRDefault="00790AF7" w:rsidP="00AF582C">
            <w:pPr>
              <w:autoSpaceDE w:val="0"/>
              <w:autoSpaceDN w:val="0"/>
              <w:adjustRightInd w:val="0"/>
              <w:ind w:firstLine="539"/>
              <w:jc w:val="both"/>
            </w:pPr>
            <w:r w:rsidRPr="007A7B98">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7A7B98" w:rsidRDefault="00790AF7" w:rsidP="00AF582C">
            <w:pPr>
              <w:ind w:firstLine="539"/>
              <w:jc w:val="both"/>
            </w:pPr>
            <w:r w:rsidRPr="007A7B98">
              <w:rPr>
                <w:u w:val="single"/>
              </w:rPr>
              <w:t>Для обычной системы налогообложения</w:t>
            </w:r>
            <w:r w:rsidRPr="007A7B98">
              <w:t>:</w:t>
            </w:r>
          </w:p>
          <w:p w:rsidR="00790AF7" w:rsidRPr="007A7B98" w:rsidRDefault="00790AF7" w:rsidP="00AF582C">
            <w:pPr>
              <w:ind w:firstLine="539"/>
              <w:jc w:val="both"/>
            </w:pPr>
            <w:r w:rsidRPr="007A7B98">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7A7B98" w:rsidRDefault="00790AF7" w:rsidP="00AF582C">
            <w:pPr>
              <w:ind w:firstLine="539"/>
              <w:jc w:val="both"/>
            </w:pPr>
            <w:r w:rsidRPr="007A7B98">
              <w:t>а) бухгалтерский баланс;</w:t>
            </w:r>
          </w:p>
          <w:p w:rsidR="00790AF7" w:rsidRPr="007A7B98" w:rsidRDefault="00790AF7" w:rsidP="00AF582C">
            <w:pPr>
              <w:ind w:firstLine="539"/>
              <w:jc w:val="both"/>
            </w:pPr>
            <w:r w:rsidRPr="007A7B98">
              <w:t>б) отчет о финансовых результатах (отчет о прибылях и убытках).</w:t>
            </w:r>
          </w:p>
          <w:p w:rsidR="00790AF7" w:rsidRPr="007A7B98" w:rsidRDefault="00790AF7" w:rsidP="00AF582C">
            <w:pPr>
              <w:ind w:firstLine="567"/>
              <w:jc w:val="both"/>
            </w:pPr>
            <w:r w:rsidRPr="007A7B98">
              <w:rPr>
                <w:u w:val="single"/>
              </w:rPr>
              <w:t>Для упрощенной системы налогообложения</w:t>
            </w:r>
            <w:r w:rsidRPr="007A7B98">
              <w:t>:</w:t>
            </w:r>
          </w:p>
          <w:p w:rsidR="00790AF7" w:rsidRPr="007A7B98" w:rsidRDefault="00790AF7" w:rsidP="00AF582C">
            <w:pPr>
              <w:ind w:firstLine="567"/>
              <w:jc w:val="both"/>
            </w:pPr>
            <w:r w:rsidRPr="007A7B98">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w:t>
            </w:r>
            <w:r w:rsidRPr="007A7B98">
              <w:lastRenderedPageBreak/>
              <w:t xml:space="preserve">бухгалтерском учете», уведомление о применении УСНО. </w:t>
            </w:r>
          </w:p>
          <w:p w:rsidR="00790AF7" w:rsidRPr="007A7B98" w:rsidRDefault="00790AF7" w:rsidP="00AF582C">
            <w:pPr>
              <w:ind w:firstLine="567"/>
              <w:jc w:val="both"/>
            </w:pPr>
            <w:r w:rsidRPr="007A7B98">
              <w:rPr>
                <w:u w:val="single"/>
              </w:rPr>
              <w:t>Для индивидуальных предпринимателей</w:t>
            </w:r>
            <w:r w:rsidRPr="007A7B98">
              <w:t xml:space="preserve">: </w:t>
            </w:r>
          </w:p>
          <w:p w:rsidR="00790AF7" w:rsidRPr="007A7B98" w:rsidRDefault="00790AF7" w:rsidP="00AF582C">
            <w:pPr>
              <w:ind w:firstLine="567"/>
              <w:jc w:val="both"/>
            </w:pPr>
            <w:r w:rsidRPr="007A7B98">
              <w:t>- документы в соответствии с законодательством, аналогичные по сути и содержанию вышеуказанным.</w:t>
            </w:r>
          </w:p>
          <w:p w:rsidR="00790AF7" w:rsidRPr="007A7B98" w:rsidRDefault="00790AF7" w:rsidP="00AF582C">
            <w:pPr>
              <w:ind w:firstLine="567"/>
              <w:jc w:val="both"/>
              <w:rPr>
                <w:rFonts w:ascii="Arial" w:hAnsi="Arial" w:cs="Arial"/>
                <w:sz w:val="32"/>
                <w:szCs w:val="32"/>
              </w:rPr>
            </w:pPr>
            <w:r w:rsidRPr="007A7B98">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7A7B98" w:rsidRDefault="00790AF7" w:rsidP="00AF582C">
            <w:pPr>
              <w:autoSpaceDE w:val="0"/>
              <w:autoSpaceDN w:val="0"/>
              <w:adjustRightInd w:val="0"/>
              <w:ind w:firstLine="539"/>
              <w:jc w:val="both"/>
            </w:pPr>
            <w:r w:rsidRPr="007A7B98">
              <w:t xml:space="preserve">Документы, указанные в абзацах 2 </w:t>
            </w:r>
            <w:r w:rsidR="00F37039" w:rsidRPr="007A7B98">
              <w:t>–</w:t>
            </w:r>
            <w:r w:rsidRPr="007A7B98">
              <w:t xml:space="preserve"> </w:t>
            </w:r>
            <w:r w:rsidR="00E23EC5" w:rsidRPr="007A7B98">
              <w:t>11</w:t>
            </w:r>
            <w:r w:rsidR="00F37039" w:rsidRPr="007A7B98">
              <w:t xml:space="preserve"> </w:t>
            </w:r>
            <w:r w:rsidRPr="007A7B98">
              <w:t>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F37039" w:rsidRPr="007A7B98" w:rsidRDefault="00F37039" w:rsidP="00AF582C">
            <w:pPr>
              <w:autoSpaceDE w:val="0"/>
              <w:autoSpaceDN w:val="0"/>
              <w:adjustRightInd w:val="0"/>
              <w:ind w:firstLine="540"/>
              <w:jc w:val="both"/>
            </w:pPr>
            <w:bookmarkStart w:id="49" w:name="_Hlk535247506"/>
            <w:r w:rsidRPr="007A7B98">
              <w:t>Заказчик вправе направить запрос Победителю Закупки, либо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такого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bookmarkEnd w:id="49"/>
          <w:p w:rsidR="00790AF7" w:rsidRPr="007A7B98" w:rsidRDefault="00790AF7" w:rsidP="00AF582C">
            <w:pPr>
              <w:autoSpaceDE w:val="0"/>
              <w:autoSpaceDN w:val="0"/>
              <w:adjustRightInd w:val="0"/>
              <w:ind w:firstLine="540"/>
              <w:jc w:val="both"/>
            </w:pPr>
            <w:r w:rsidRPr="007A7B98">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7A7B98" w:rsidRDefault="00790AF7" w:rsidP="00AF582C">
            <w:pPr>
              <w:autoSpaceDE w:val="0"/>
              <w:autoSpaceDN w:val="0"/>
              <w:adjustRightInd w:val="0"/>
              <w:ind w:firstLine="540"/>
              <w:jc w:val="both"/>
            </w:pPr>
            <w:r w:rsidRPr="007A7B98">
              <w:t>Заявка на участие в запросе котировок</w:t>
            </w:r>
            <w:r w:rsidR="002A5DA1" w:rsidRPr="007A7B98">
              <w:t xml:space="preserve"> в электронной форме</w:t>
            </w:r>
            <w:r w:rsidRPr="007A7B98">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7A7B98" w:rsidRDefault="00790AF7" w:rsidP="00AF582C">
            <w:pPr>
              <w:autoSpaceDE w:val="0"/>
              <w:autoSpaceDN w:val="0"/>
              <w:adjustRightInd w:val="0"/>
              <w:ind w:firstLine="567"/>
              <w:jc w:val="both"/>
            </w:pPr>
            <w:r w:rsidRPr="007A7B98">
              <w:t>Участник запроса котировок в электронной форме имеет право подать только одну заявку на участие.</w:t>
            </w:r>
            <w:bookmarkEnd w:id="47"/>
            <w:bookmarkEnd w:id="48"/>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ab"/>
              <w:numPr>
                <w:ilvl w:val="0"/>
                <w:numId w:val="1"/>
              </w:numPr>
              <w:ind w:left="0" w:firstLine="567"/>
              <w:jc w:val="both"/>
            </w:pPr>
            <w:bookmarkStart w:id="50" w:name="_Ref368316022"/>
          </w:p>
          <w:p w:rsidR="00790AF7" w:rsidRPr="007A7B98" w:rsidRDefault="00790AF7" w:rsidP="00AF582C"/>
          <w:p w:rsidR="00790AF7" w:rsidRPr="007A7B98" w:rsidRDefault="00790AF7" w:rsidP="00AF582C"/>
          <w:p w:rsidR="00217C26" w:rsidRPr="007A7B98" w:rsidRDefault="00790AF7" w:rsidP="00AF582C">
            <w:r w:rsidRPr="007A7B98">
              <w:t>2</w:t>
            </w:r>
            <w:r w:rsidR="00DC6015" w:rsidRPr="007A7B98">
              <w:t>7</w:t>
            </w:r>
            <w:r w:rsidRPr="007A7B98">
              <w:t>.</w:t>
            </w:r>
          </w:p>
        </w:tc>
        <w:bookmarkEnd w:id="50"/>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w:t>
            </w:r>
            <w:r w:rsidRPr="007A7B98">
              <w:lastRenderedPageBreak/>
              <w:t>которые являются предметом договора, их количественных и качественных характеристик</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790AF7" w:rsidP="00AF582C">
            <w:pPr>
              <w:ind w:firstLine="567"/>
              <w:jc w:val="both"/>
            </w:pPr>
            <w:r w:rsidRPr="007A7B98">
              <w:lastRenderedPageBreak/>
              <w:t xml:space="preserve">Описание осуществляется в соответствии с формой 3 раздела </w:t>
            </w:r>
            <w:r w:rsidRPr="007A7B98">
              <w:rPr>
                <w:lang w:val="en-US"/>
              </w:rPr>
              <w:t>III</w:t>
            </w:r>
            <w:r w:rsidRPr="007A7B98">
              <w:t xml:space="preserve"> «ФОРМЫ ДЛЯ ЗАПОЛНЕНИЯ УЧАСТНИКАМИ»</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ab"/>
              <w:numPr>
                <w:ilvl w:val="0"/>
                <w:numId w:val="1"/>
              </w:numPr>
              <w:ind w:left="0" w:firstLine="567"/>
              <w:jc w:val="both"/>
            </w:pPr>
          </w:p>
          <w:p w:rsidR="00790AF7" w:rsidRPr="007A7B98" w:rsidRDefault="00790AF7" w:rsidP="00AF582C"/>
          <w:p w:rsidR="00217C26" w:rsidRPr="007A7B98" w:rsidRDefault="00790AF7" w:rsidP="00AF582C">
            <w:r w:rsidRPr="007A7B98">
              <w:t>2</w:t>
            </w:r>
            <w:r w:rsidR="00DC6015" w:rsidRPr="007A7B98">
              <w:t>8</w:t>
            </w:r>
            <w:r w:rsidRPr="007A7B98">
              <w:t>.</w:t>
            </w: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Требования к содержанию, форме, оформлению и составу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ab"/>
              <w:ind w:left="0" w:firstLine="459"/>
              <w:jc w:val="both"/>
            </w:pPr>
            <w:r w:rsidRPr="007A7B98">
              <w:t xml:space="preserve">1. Заявка должна содержать согласие Участника на </w:t>
            </w:r>
            <w:r w:rsidR="009D156F" w:rsidRPr="007A7B98">
              <w:t>оказание услуг</w:t>
            </w:r>
            <w:r w:rsidRPr="007A7B98">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DC6015" w:rsidRPr="007A7B98">
              <w:t>6</w:t>
            </w:r>
            <w:hyperlink w:anchor="_2.1._Общие_сведения" w:history="1">
              <w:r w:rsidRPr="007A7B98">
                <w:t>раздела II «Информационная карта»</w:t>
              </w:r>
            </w:hyperlink>
            <w:r w:rsidRPr="007A7B98">
              <w:t xml:space="preserve"> Извещения, содержание которых соответствует требованиям настоящего Извещения.</w:t>
            </w:r>
          </w:p>
          <w:p w:rsidR="00790AF7" w:rsidRPr="007A7B98" w:rsidRDefault="00790AF7" w:rsidP="00AF582C">
            <w:pPr>
              <w:ind w:firstLine="459"/>
              <w:jc w:val="both"/>
            </w:pPr>
            <w:r w:rsidRPr="007A7B98">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790AF7" w:rsidRPr="007A7B98" w:rsidRDefault="00790AF7" w:rsidP="00AF582C">
            <w:pPr>
              <w:ind w:firstLine="459"/>
              <w:jc w:val="both"/>
            </w:pPr>
            <w:r w:rsidRPr="007A7B98">
              <w:t>3. Все суммы денежных средств в Заявке должны быть выражены в валюте, установленной в пункте 2</w:t>
            </w:r>
            <w:r w:rsidR="00F76129" w:rsidRPr="007A7B98">
              <w:t>1</w:t>
            </w:r>
            <w:hyperlink w:anchor="_2.1._Общие_сведения" w:history="1">
              <w:r w:rsidRPr="007A7B98">
                <w:t>раздела II «Информационная карта»</w:t>
              </w:r>
            </w:hyperlink>
            <w:r w:rsidRPr="007A7B98">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DC6015" w:rsidRPr="007A7B98">
              <w:t>1</w:t>
            </w:r>
            <w:hyperlink w:anchor="_2.1._Общие_сведения" w:history="1">
              <w:r w:rsidRPr="007A7B98">
                <w:t>раздела II «Информационная карта»</w:t>
              </w:r>
            </w:hyperlink>
            <w:r w:rsidRPr="007A7B98">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7A7B98" w:rsidRDefault="00790AF7" w:rsidP="00AF582C">
            <w:pPr>
              <w:pStyle w:val="ab"/>
              <w:ind w:left="0" w:firstLine="459"/>
              <w:jc w:val="both"/>
            </w:pPr>
            <w:r w:rsidRPr="007A7B98">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7A7B98" w:rsidRDefault="00790AF7" w:rsidP="00AF582C">
            <w:pPr>
              <w:pStyle w:val="ab"/>
              <w:ind w:left="0" w:firstLine="459"/>
              <w:jc w:val="both"/>
            </w:pPr>
            <w:r w:rsidRPr="007A7B98">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(например:Заявка на участие в закупке от 01012018.pdf);</w:t>
            </w:r>
          </w:p>
          <w:p w:rsidR="00790AF7" w:rsidRPr="007A7B98" w:rsidRDefault="00790AF7" w:rsidP="00AF582C">
            <w:pPr>
              <w:pStyle w:val="ab"/>
              <w:ind w:left="0" w:firstLine="459"/>
              <w:jc w:val="both"/>
            </w:pPr>
            <w:r w:rsidRPr="007A7B98">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7A7B98" w:rsidRDefault="00790AF7" w:rsidP="00AF582C">
            <w:pPr>
              <w:pStyle w:val="ab"/>
              <w:ind w:left="0" w:firstLine="459"/>
              <w:jc w:val="both"/>
            </w:pPr>
            <w:r w:rsidRPr="007A7B98">
              <w:rPr>
                <w:bCs/>
              </w:rPr>
              <w:lastRenderedPageBreak/>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7A7B98">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7A7B98">
              <w:rPr>
                <w:rFonts w:eastAsiaTheme="majorEastAsia"/>
              </w:rPr>
              <w:t>Положения о закупк</w:t>
            </w:r>
            <w:r w:rsidRPr="007A7B98">
              <w:rPr>
                <w:color w:val="000000"/>
              </w:rPr>
              <w:t>е и</w:t>
            </w:r>
            <w:r w:rsidRPr="007A7B98">
              <w:t xml:space="preserve"> настоящего Извещения.</w:t>
            </w:r>
          </w:p>
          <w:p w:rsidR="00790AF7" w:rsidRPr="007A7B98" w:rsidRDefault="00790AF7" w:rsidP="00AF582C">
            <w:pPr>
              <w:pStyle w:val="ab"/>
              <w:ind w:left="0" w:firstLine="459"/>
              <w:jc w:val="both"/>
            </w:pPr>
            <w:r w:rsidRPr="007A7B98">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7A7B98" w:rsidRDefault="00790AF7" w:rsidP="00AF582C">
            <w:pPr>
              <w:pStyle w:val="ab"/>
              <w:ind w:left="0" w:firstLine="459"/>
              <w:jc w:val="both"/>
            </w:pPr>
            <w:r w:rsidRPr="007A7B98">
              <w:t>Прочие правила подготовки и подачи Заявки через Электронную площадку определяются Регламентом работы данной Электронной площадки.</w:t>
            </w:r>
          </w:p>
        </w:tc>
      </w:tr>
      <w:tr w:rsidR="00AF582C" w:rsidRPr="007A7B98" w:rsidTr="00AF5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trPr>
        <w:tc>
          <w:tcPr>
            <w:tcW w:w="710" w:type="dxa"/>
            <w:tcBorders>
              <w:bottom w:val="single" w:sz="4" w:space="0" w:color="auto"/>
            </w:tcBorders>
          </w:tcPr>
          <w:p w:rsidR="00AF582C" w:rsidRPr="007A7B98" w:rsidRDefault="00AF582C" w:rsidP="00AF582C">
            <w:pPr>
              <w:jc w:val="both"/>
            </w:pPr>
            <w:r w:rsidRPr="007A7B98">
              <w:lastRenderedPageBreak/>
              <w:t>2</w:t>
            </w:r>
            <w:r w:rsidRPr="007A7B98">
              <w:rPr>
                <w:lang w:val="en-US"/>
              </w:rPr>
              <w:t>9</w:t>
            </w:r>
            <w:r w:rsidRPr="007A7B98">
              <w:t>.</w:t>
            </w:r>
          </w:p>
        </w:tc>
        <w:tc>
          <w:tcPr>
            <w:tcW w:w="2551" w:type="dxa"/>
            <w:tcBorders>
              <w:bottom w:val="single" w:sz="4" w:space="0" w:color="auto"/>
            </w:tcBorders>
          </w:tcPr>
          <w:p w:rsidR="00AF582C" w:rsidRPr="007A7B98" w:rsidRDefault="00AF582C" w:rsidP="004B733E">
            <w:pPr>
              <w:shd w:val="clear" w:color="auto" w:fill="FFFFFF"/>
              <w:spacing w:before="149" w:line="269" w:lineRule="exact"/>
            </w:pPr>
            <w:r w:rsidRPr="007A7B98">
              <w:t>Порядок рассмотрения Заявок на участие в запросе котировок в электронной форме</w:t>
            </w:r>
          </w:p>
          <w:p w:rsidR="00AF582C" w:rsidRPr="007A7B98" w:rsidRDefault="00AF582C" w:rsidP="004B733E">
            <w:pPr>
              <w:jc w:val="both"/>
            </w:pPr>
          </w:p>
        </w:tc>
        <w:tc>
          <w:tcPr>
            <w:tcW w:w="7512" w:type="dxa"/>
            <w:tcBorders>
              <w:bottom w:val="single" w:sz="4" w:space="0" w:color="auto"/>
            </w:tcBorders>
          </w:tcPr>
          <w:p w:rsidR="00AF582C" w:rsidRPr="007A7B98" w:rsidRDefault="00AF582C" w:rsidP="00AF582C">
            <w:pPr>
              <w:shd w:val="clear" w:color="auto" w:fill="FFFFFF"/>
              <w:spacing w:line="274" w:lineRule="exact"/>
              <w:ind w:left="96" w:firstLine="490"/>
              <w:jc w:val="both"/>
            </w:pPr>
            <w:r w:rsidRPr="007A7B98">
              <w:t xml:space="preserve">Комиссия по закупкам в срок, указанный в Извещении о закупке и в пункте 9 </w:t>
            </w:r>
            <w:r w:rsidRPr="007A7B98">
              <w:rPr>
                <w:color w:val="31849B" w:themeColor="accent5" w:themeShade="BF"/>
                <w:spacing w:val="-1"/>
                <w:u w:val="single"/>
              </w:rPr>
              <w:t xml:space="preserve">раздела </w:t>
            </w:r>
            <w:r w:rsidRPr="007A7B98">
              <w:rPr>
                <w:color w:val="31849B" w:themeColor="accent5" w:themeShade="BF"/>
                <w:spacing w:val="-1"/>
                <w:u w:val="single"/>
                <w:lang w:val="en-US"/>
              </w:rPr>
              <w:t>II</w:t>
            </w:r>
            <w:r w:rsidRPr="007A7B98">
              <w:rPr>
                <w:color w:val="31849B" w:themeColor="accent5" w:themeShade="BF"/>
                <w:spacing w:val="-1"/>
                <w:u w:val="single"/>
              </w:rPr>
              <w:t xml:space="preserve"> «Информационная карта» </w:t>
            </w:r>
            <w:r w:rsidRPr="007A7B9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AF582C" w:rsidRPr="007A7B98" w:rsidRDefault="00AF582C" w:rsidP="00AF582C">
            <w:pPr>
              <w:shd w:val="clear" w:color="auto" w:fill="FFFFFF"/>
              <w:spacing w:line="274" w:lineRule="exact"/>
              <w:ind w:left="96" w:firstLine="490"/>
              <w:jc w:val="both"/>
            </w:pPr>
            <w:r w:rsidRPr="007A7B98">
              <w:t>Заявка     и     Участник     признаются  Комиссией по закупкам соответствующими Извещению о закупке, если Заявка и Участии соответствуют   всем   требованиям,   установленным   Извещением   о закупке.</w:t>
            </w:r>
          </w:p>
          <w:p w:rsidR="00AF582C" w:rsidRPr="007A7B98" w:rsidRDefault="00AF582C" w:rsidP="00AF582C">
            <w:pPr>
              <w:shd w:val="clear" w:color="auto" w:fill="FFFFFF"/>
              <w:spacing w:line="274" w:lineRule="exact"/>
              <w:ind w:left="82" w:right="10" w:firstLine="494"/>
              <w:jc w:val="both"/>
            </w:pPr>
            <w:r w:rsidRPr="007A7B9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A7B98">
              <w:rPr>
                <w:spacing w:val="-1"/>
              </w:rPr>
              <w:t xml:space="preserve">установленным настоящимИзвещением, и отклоняются от требований, </w:t>
            </w:r>
            <w:r w:rsidRPr="007A7B98">
              <w:t>установленных настоящим Извещением о закупке, в сторону ухудшения.</w:t>
            </w:r>
          </w:p>
          <w:p w:rsidR="00AF582C" w:rsidRPr="007A7B98" w:rsidRDefault="00AF582C" w:rsidP="00AF582C">
            <w:pPr>
              <w:shd w:val="clear" w:color="auto" w:fill="FFFFFF"/>
              <w:spacing w:before="19" w:line="269" w:lineRule="exact"/>
              <w:ind w:left="77" w:right="14" w:firstLine="494"/>
              <w:jc w:val="both"/>
            </w:pPr>
            <w:r w:rsidRPr="007A7B98">
              <w:rPr>
                <w:spacing w:val="-1"/>
              </w:rPr>
              <w:t xml:space="preserve">По результатам рассмотрения Заявок Участник допускается к </w:t>
            </w:r>
            <w:r w:rsidRPr="007A7B98">
              <w:rPr>
                <w:spacing w:val="-2"/>
              </w:rPr>
              <w:t xml:space="preserve">дальнейшему участию в запросе котировок в электронной форме в том числе, в </w:t>
            </w:r>
            <w:r w:rsidRPr="007A7B98">
              <w:t>следующих случаях:</w:t>
            </w:r>
          </w:p>
          <w:p w:rsidR="00AF582C" w:rsidRPr="007A7B98" w:rsidRDefault="00AF582C" w:rsidP="00AF582C">
            <w:pPr>
              <w:shd w:val="clear" w:color="auto" w:fill="FFFFFF"/>
              <w:spacing w:before="19"/>
              <w:ind w:left="437"/>
            </w:pPr>
            <w:r w:rsidRPr="007A7B98">
              <w:t>а)  несоответствия     Участника     требованиям,     установленным</w:t>
            </w:r>
          </w:p>
          <w:p w:rsidR="00AF582C" w:rsidRPr="007A7B98" w:rsidRDefault="00AF582C" w:rsidP="00AF582C">
            <w:pPr>
              <w:shd w:val="clear" w:color="auto" w:fill="FFFFFF"/>
              <w:spacing w:line="274" w:lineRule="exact"/>
              <w:ind w:left="797"/>
            </w:pPr>
            <w:r w:rsidRPr="007A7B98">
              <w:rPr>
                <w:spacing w:val="-1"/>
              </w:rPr>
              <w:t>пунктом 15</w:t>
            </w:r>
            <w:r w:rsidRPr="007A7B98">
              <w:rPr>
                <w:color w:val="31849B" w:themeColor="accent5" w:themeShade="BF"/>
                <w:spacing w:val="-1"/>
                <w:u w:val="single"/>
              </w:rPr>
              <w:t xml:space="preserve"> раздела </w:t>
            </w:r>
            <w:r w:rsidRPr="007A7B98">
              <w:rPr>
                <w:color w:val="31849B" w:themeColor="accent5" w:themeShade="BF"/>
                <w:spacing w:val="-1"/>
                <w:u w:val="single"/>
                <w:lang w:val="en-US"/>
              </w:rPr>
              <w:t>II</w:t>
            </w:r>
            <w:r w:rsidRPr="007A7B98">
              <w:rPr>
                <w:color w:val="31849B" w:themeColor="accent5" w:themeShade="BF"/>
                <w:spacing w:val="-1"/>
                <w:u w:val="single"/>
              </w:rPr>
              <w:t xml:space="preserve"> «Информационная карта» </w:t>
            </w:r>
            <w:r w:rsidRPr="007A7B98">
              <w:rPr>
                <w:spacing w:val="-1"/>
              </w:rPr>
              <w:t>Извещения:</w:t>
            </w:r>
          </w:p>
          <w:p w:rsidR="00AF582C" w:rsidRPr="007A7B98" w:rsidRDefault="00AF582C" w:rsidP="00AF582C">
            <w:pPr>
              <w:shd w:val="clear" w:color="auto" w:fill="FFFFFF"/>
              <w:tabs>
                <w:tab w:val="left" w:pos="773"/>
              </w:tabs>
              <w:spacing w:line="274" w:lineRule="exact"/>
              <w:ind w:left="773" w:right="29" w:hanging="355"/>
              <w:jc w:val="both"/>
            </w:pPr>
            <w:r w:rsidRPr="007A7B98">
              <w:rPr>
                <w:spacing w:val="-5"/>
              </w:rPr>
              <w:t>б)</w:t>
            </w:r>
            <w:r w:rsidRPr="007A7B98">
              <w:tab/>
              <w:t>непредставления требуемых согласно настоящему Извещению</w:t>
            </w:r>
            <w:r w:rsidRPr="007A7B98">
              <w:br/>
              <w:t>документов либо наличия в таких документах недостоверных</w:t>
            </w:r>
            <w:r w:rsidRPr="007A7B98">
              <w:br/>
              <w:t>сведений об Участнике или о предлагаемых товарах, работах,</w:t>
            </w:r>
            <w:r w:rsidRPr="007A7B98">
              <w:br/>
              <w:t>услугах;</w:t>
            </w:r>
          </w:p>
          <w:p w:rsidR="00AF582C" w:rsidRPr="007A7B98" w:rsidRDefault="00AF582C" w:rsidP="00AF582C">
            <w:pPr>
              <w:shd w:val="clear" w:color="auto" w:fill="FFFFFF"/>
              <w:tabs>
                <w:tab w:val="left" w:pos="773"/>
                <w:tab w:val="left" w:pos="3518"/>
                <w:tab w:val="left" w:pos="6125"/>
              </w:tabs>
              <w:spacing w:before="14" w:line="274" w:lineRule="exact"/>
              <w:ind w:left="773" w:right="38" w:hanging="355"/>
              <w:jc w:val="both"/>
            </w:pPr>
            <w:r w:rsidRPr="007A7B98">
              <w:rPr>
                <w:spacing w:val="-10"/>
              </w:rPr>
              <w:t>в)</w:t>
            </w:r>
            <w:r w:rsidRPr="007A7B98">
              <w:tab/>
              <w:t>несоответствия Заявки (в том числе представленного технико-</w:t>
            </w:r>
            <w:r w:rsidRPr="007A7B98">
              <w:br/>
              <w:t xml:space="preserve">коммерческого </w:t>
            </w:r>
            <w:r w:rsidR="00F3491E" w:rsidRPr="007A7B98">
              <w:t>предложения) требованиям</w:t>
            </w:r>
            <w:r w:rsidRPr="007A7B98">
              <w:t xml:space="preserve"> настоящего Извещения;</w:t>
            </w:r>
          </w:p>
          <w:p w:rsidR="00AF582C" w:rsidRPr="007A7B98" w:rsidRDefault="00AF582C" w:rsidP="00AF582C">
            <w:pPr>
              <w:shd w:val="clear" w:color="auto" w:fill="FFFFFF"/>
              <w:spacing w:before="10" w:line="274" w:lineRule="exact"/>
              <w:ind w:left="29" w:right="53" w:firstLine="490"/>
              <w:jc w:val="both"/>
            </w:pPr>
            <w:r w:rsidRPr="007A7B98">
              <w:rPr>
                <w:spacing w:val="-1"/>
              </w:rPr>
              <w:t xml:space="preserve">Заказчик отстраняет Участника от участия в запросе </w:t>
            </w:r>
            <w:r w:rsidRPr="007A7B98">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w:t>
            </w:r>
            <w:r w:rsidRPr="007A7B98">
              <w:lastRenderedPageBreak/>
              <w:t>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AF582C" w:rsidRPr="007A7B98" w:rsidRDefault="00AF582C" w:rsidP="00AF582C">
            <w:pPr>
              <w:shd w:val="clear" w:color="auto" w:fill="FFFFFF"/>
              <w:spacing w:before="14" w:line="274" w:lineRule="exact"/>
              <w:ind w:left="10" w:right="72" w:firstLine="494"/>
              <w:jc w:val="both"/>
            </w:pPr>
            <w:r w:rsidRPr="007A7B98">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AF582C" w:rsidRPr="007A7B98" w:rsidRDefault="00AF582C" w:rsidP="00F42518">
            <w:pPr>
              <w:shd w:val="clear" w:color="auto" w:fill="FFFFFF"/>
              <w:tabs>
                <w:tab w:val="left" w:pos="2510"/>
                <w:tab w:val="left" w:pos="4954"/>
                <w:tab w:val="left" w:pos="6926"/>
              </w:tabs>
              <w:spacing w:before="19" w:line="274" w:lineRule="exact"/>
              <w:ind w:left="10" w:right="91" w:firstLine="485"/>
              <w:jc w:val="both"/>
            </w:pPr>
            <w:r w:rsidRPr="007A7B98">
              <w:t>Заказчик вправе запросить оригиналы или в нотариально</w:t>
            </w:r>
            <w:r w:rsidRPr="007A7B98">
              <w:br/>
              <w:t>заверенные копии документов, указанных в пункте 2</w:t>
            </w:r>
            <w:r w:rsidR="00F42518">
              <w:t>6</w:t>
            </w:r>
            <w:r w:rsidRPr="007A7B98">
              <w:t xml:space="preserve"> </w:t>
            </w:r>
            <w:r w:rsidRPr="007A7B98">
              <w:rPr>
                <w:color w:val="31849B" w:themeColor="accent5" w:themeShade="BF"/>
                <w:spacing w:val="-1"/>
                <w:u w:val="single"/>
              </w:rPr>
              <w:t xml:space="preserve">раздела </w:t>
            </w:r>
            <w:r w:rsidRPr="007A7B98">
              <w:rPr>
                <w:color w:val="31849B" w:themeColor="accent5" w:themeShade="BF"/>
                <w:spacing w:val="-1"/>
                <w:u w:val="single"/>
                <w:lang w:val="en-US"/>
              </w:rPr>
              <w:t>II</w:t>
            </w:r>
            <w:r w:rsidRPr="007A7B98">
              <w:rPr>
                <w:color w:val="31849B" w:themeColor="accent5" w:themeShade="BF"/>
                <w:spacing w:val="-1"/>
                <w:u w:val="single"/>
              </w:rPr>
              <w:t xml:space="preserve"> «Информационная карта» </w:t>
            </w:r>
            <w:r w:rsidRPr="007A7B98">
              <w:rPr>
                <w:spacing w:val="-1"/>
              </w:rPr>
              <w:t xml:space="preserve">Извещения. В случае если </w:t>
            </w:r>
            <w:r w:rsidRPr="007A7B98">
              <w:t xml:space="preserve">Участник/Победитель в установленный в запросе срок не предоставил </w:t>
            </w:r>
            <w:r w:rsidRPr="007A7B98">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4A3796" w:rsidRPr="007A7B98" w:rsidRDefault="004A3796" w:rsidP="00533B4D">
      <w:pPr>
        <w:pStyle w:val="20"/>
        <w:spacing w:line="360" w:lineRule="auto"/>
        <w:jc w:val="center"/>
        <w:rPr>
          <w:rFonts w:ascii="Times New Roman" w:eastAsia="MS Mincho" w:hAnsi="Times New Roman"/>
          <w:iCs/>
          <w:color w:val="000000"/>
          <w:szCs w:val="24"/>
        </w:rPr>
      </w:pPr>
      <w:bookmarkStart w:id="51" w:name="_Toc525906701"/>
      <w:bookmarkStart w:id="52" w:name="_Toc6578192"/>
      <w:r w:rsidRPr="007A7B98">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7A7B98"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BD5394">
            <w:pPr>
              <w:jc w:val="both"/>
            </w:pPr>
            <w:r w:rsidRPr="007A7B98">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Информация</w:t>
            </w:r>
          </w:p>
        </w:tc>
      </w:tr>
      <w:tr w:rsidR="004A3796" w:rsidRPr="007A7B98" w:rsidTr="00790AF7">
        <w:tc>
          <w:tcPr>
            <w:tcW w:w="567" w:type="dxa"/>
            <w:tcBorders>
              <w:top w:val="single" w:sz="4" w:space="0" w:color="auto"/>
              <w:left w:val="single" w:sz="4" w:space="0" w:color="auto"/>
              <w:bottom w:val="single" w:sz="4" w:space="0" w:color="auto"/>
              <w:right w:val="single" w:sz="4" w:space="0" w:color="auto"/>
            </w:tcBorders>
          </w:tcPr>
          <w:p w:rsidR="00790AF7" w:rsidRPr="007A7B98" w:rsidRDefault="00790AF7" w:rsidP="004A3796">
            <w:pPr>
              <w:pStyle w:val="rvps1"/>
              <w:numPr>
                <w:ilvl w:val="0"/>
                <w:numId w:val="1"/>
              </w:numPr>
              <w:ind w:left="0" w:firstLine="567"/>
              <w:jc w:val="both"/>
            </w:pPr>
          </w:p>
          <w:p w:rsidR="004A3796" w:rsidRPr="007A7B98" w:rsidRDefault="00AF582C" w:rsidP="00F76129">
            <w:r w:rsidRPr="007A7B98">
              <w:rPr>
                <w:lang w:val="en-US"/>
              </w:rPr>
              <w:t>30</w:t>
            </w:r>
            <w:r w:rsidR="00790AF7" w:rsidRPr="007A7B98">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7A7B98" w:rsidRDefault="00F30F99" w:rsidP="00790AF7">
            <w:pPr>
              <w:pStyle w:val="12"/>
            </w:pPr>
            <w:r w:rsidRPr="007A7B98">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7A7B98" w:rsidRDefault="00F30F99" w:rsidP="00F30F99">
            <w:pPr>
              <w:pStyle w:val="a3"/>
              <w:ind w:firstLine="528"/>
              <w:jc w:val="both"/>
            </w:pPr>
            <w:r w:rsidRPr="007A7B98">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7A7B98" w:rsidRDefault="00F30F99" w:rsidP="00F30F99">
            <w:pPr>
              <w:pStyle w:val="a3"/>
              <w:ind w:firstLine="528"/>
              <w:jc w:val="both"/>
            </w:pPr>
            <w:r w:rsidRPr="007A7B98">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7A7B98" w:rsidRDefault="00F30F99" w:rsidP="00F30F99">
            <w:pPr>
              <w:pStyle w:val="a3"/>
              <w:ind w:firstLine="528"/>
              <w:jc w:val="both"/>
            </w:pPr>
            <w:r w:rsidRPr="007A7B98">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p>
          <w:p w:rsidR="00F30F99" w:rsidRPr="007A7B98" w:rsidRDefault="00F30F99" w:rsidP="00F30F99">
            <w:pPr>
              <w:pStyle w:val="a3"/>
              <w:ind w:firstLine="528"/>
              <w:jc w:val="both"/>
            </w:pPr>
            <w:r w:rsidRPr="007A7B98">
              <w:t xml:space="preserve">Заказчик размещает на Электронной площадке проект Договора, не подписанный со стороны Заказчика. </w:t>
            </w:r>
          </w:p>
          <w:p w:rsidR="00F30F99" w:rsidRPr="007A7B98" w:rsidRDefault="00F30F99" w:rsidP="00F30F99">
            <w:pPr>
              <w:pStyle w:val="a3"/>
              <w:ind w:firstLine="528"/>
              <w:jc w:val="both"/>
            </w:pPr>
            <w:r w:rsidRPr="007A7B98">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AF582C" w:rsidRPr="007A7B98">
              <w:t xml:space="preserve"> </w:t>
            </w:r>
            <w:r w:rsidR="00253CD9" w:rsidRPr="007A7B98">
              <w:t>Договора</w:t>
            </w:r>
            <w:r w:rsidR="00242FE3" w:rsidRPr="007A7B98">
              <w:t xml:space="preserve"> (</w:t>
            </w:r>
            <w:r w:rsidR="00253CD9" w:rsidRPr="007A7B98">
              <w:t xml:space="preserve">при наличии такого условия в пп. 19 п. 2.1 Раздела </w:t>
            </w:r>
            <w:r w:rsidR="00253CD9" w:rsidRPr="007A7B98">
              <w:rPr>
                <w:lang w:val="en-US"/>
              </w:rPr>
              <w:t>II</w:t>
            </w:r>
            <w:r w:rsidR="00253CD9" w:rsidRPr="007A7B98">
              <w:t xml:space="preserve"> настоящего Извещения</w:t>
            </w:r>
            <w:r w:rsidR="00242FE3" w:rsidRPr="007A7B98">
              <w:t>)</w:t>
            </w:r>
            <w:r w:rsidR="00253CD9" w:rsidRPr="007A7B98">
              <w:t>.</w:t>
            </w:r>
          </w:p>
          <w:p w:rsidR="00F30F99" w:rsidRPr="007A7B98" w:rsidRDefault="00F30F99" w:rsidP="00F30F99">
            <w:pPr>
              <w:pStyle w:val="a3"/>
              <w:ind w:firstLine="528"/>
              <w:jc w:val="both"/>
            </w:pPr>
            <w:r w:rsidRPr="007A7B98">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7A7B98" w:rsidRDefault="00F30F99" w:rsidP="00F30F99">
            <w:pPr>
              <w:pStyle w:val="a3"/>
              <w:ind w:firstLine="528"/>
              <w:jc w:val="both"/>
            </w:pPr>
            <w:r w:rsidRPr="007A7B98">
              <w:t>- Извещения о закупке;</w:t>
            </w:r>
          </w:p>
          <w:p w:rsidR="00F30F99" w:rsidRPr="007A7B98" w:rsidRDefault="00F30F99" w:rsidP="00F30F99">
            <w:pPr>
              <w:pStyle w:val="a3"/>
              <w:ind w:firstLine="528"/>
              <w:jc w:val="both"/>
            </w:pPr>
            <w:r w:rsidRPr="007A7B98">
              <w:t>- Предложения Победителя о цене договора, предложенной по результатам проведения закупки;</w:t>
            </w:r>
          </w:p>
          <w:p w:rsidR="00F30F99" w:rsidRPr="007A7B98" w:rsidRDefault="00F30F99" w:rsidP="00F30F99">
            <w:pPr>
              <w:pStyle w:val="a3"/>
              <w:ind w:firstLine="528"/>
              <w:jc w:val="both"/>
            </w:pPr>
            <w:r w:rsidRPr="007A7B98">
              <w:t xml:space="preserve">- Технико-коммерческого предложения Победителя о предмете, </w:t>
            </w:r>
            <w:r w:rsidRPr="007A7B98">
              <w:lastRenderedPageBreak/>
              <w:t>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7A7B98" w:rsidRDefault="00F30F99" w:rsidP="00F30F99">
            <w:pPr>
              <w:pStyle w:val="a3"/>
              <w:ind w:firstLine="528"/>
              <w:jc w:val="both"/>
            </w:pPr>
            <w:r w:rsidRPr="007A7B98">
              <w:t>- Или содержат орфографические и/или арифметические ошибки, некорректные ссылки на пункты/разделы договора,</w:t>
            </w:r>
          </w:p>
          <w:p w:rsidR="00F30F99" w:rsidRPr="007A7B98" w:rsidRDefault="00F30F99" w:rsidP="00F30F99">
            <w:pPr>
              <w:pStyle w:val="a3"/>
              <w:ind w:firstLine="528"/>
              <w:jc w:val="both"/>
            </w:pPr>
            <w:r w:rsidRPr="007A7B98">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7A7B98" w:rsidRDefault="00F30F99" w:rsidP="00F30F99">
            <w:pPr>
              <w:pStyle w:val="a3"/>
              <w:ind w:firstLine="528"/>
              <w:jc w:val="both"/>
            </w:pPr>
            <w:r w:rsidRPr="007A7B98">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7A7B98" w:rsidRDefault="00F30F99" w:rsidP="00F30F99">
            <w:pPr>
              <w:pStyle w:val="a3"/>
              <w:ind w:firstLine="528"/>
              <w:jc w:val="both"/>
            </w:pPr>
            <w:r w:rsidRPr="007A7B98">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7A7B98" w:rsidRDefault="00F30F99" w:rsidP="00F30F99">
            <w:pPr>
              <w:pStyle w:val="a3"/>
              <w:ind w:firstLine="528"/>
              <w:jc w:val="both"/>
            </w:pPr>
            <w:r w:rsidRPr="007A7B98">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7A7B98" w:rsidRDefault="00F30F99" w:rsidP="00F30F99">
            <w:pPr>
              <w:pStyle w:val="a3"/>
              <w:ind w:firstLine="528"/>
              <w:jc w:val="both"/>
            </w:pPr>
            <w:r w:rsidRPr="007A7B98">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7A7B98" w:rsidRDefault="00F30F99" w:rsidP="00F30F99">
            <w:pPr>
              <w:pStyle w:val="a3"/>
              <w:ind w:firstLine="528"/>
              <w:jc w:val="both"/>
            </w:pPr>
            <w:r w:rsidRPr="007A7B98">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rsidRPr="007A7B98">
              <w:t>(</w:t>
            </w:r>
            <w:r w:rsidR="00045305" w:rsidRPr="007A7B98">
              <w:t xml:space="preserve">при наличии такого условия в пп. 19 п. 2.1 Раздела </w:t>
            </w:r>
            <w:r w:rsidR="00045305" w:rsidRPr="007A7B98">
              <w:rPr>
                <w:lang w:val="en-US"/>
              </w:rPr>
              <w:t>II</w:t>
            </w:r>
            <w:r w:rsidR="00045305" w:rsidRPr="007A7B98">
              <w:t xml:space="preserve"> настоящего Извещения</w:t>
            </w:r>
            <w:r w:rsidR="00242FE3" w:rsidRPr="007A7B98">
              <w:t>)</w:t>
            </w:r>
            <w:r w:rsidRPr="007A7B98">
              <w:t xml:space="preserve"> Заказчик обязан разместить Договор, подписанный ЭП уполномоченного лица Заказчика на Электронной площадке.</w:t>
            </w:r>
          </w:p>
          <w:p w:rsidR="00F30F99" w:rsidRPr="007A7B98" w:rsidRDefault="00F30F99" w:rsidP="00F30F99">
            <w:pPr>
              <w:pStyle w:val="a3"/>
              <w:tabs>
                <w:tab w:val="clear" w:pos="4677"/>
                <w:tab w:val="clear" w:pos="9355"/>
              </w:tabs>
              <w:jc w:val="both"/>
            </w:pPr>
            <w:r w:rsidRPr="007A7B98">
              <w:t>С момента подписания договора ЭП уполномоченного лица Заказчика договор считается заключенным.</w:t>
            </w:r>
          </w:p>
          <w:p w:rsidR="004A3796" w:rsidRPr="007A7B98" w:rsidRDefault="00F30F99" w:rsidP="00F30F99">
            <w:pPr>
              <w:pStyle w:val="a3"/>
              <w:tabs>
                <w:tab w:val="clear" w:pos="4677"/>
                <w:tab w:val="clear" w:pos="9355"/>
              </w:tabs>
              <w:ind w:firstLine="567"/>
              <w:jc w:val="both"/>
            </w:pPr>
            <w:r w:rsidRPr="007A7B98">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7A7B98" w:rsidRDefault="004A3796" w:rsidP="004A3796">
            <w:pPr>
              <w:pStyle w:val="a3"/>
              <w:tabs>
                <w:tab w:val="clear" w:pos="4677"/>
                <w:tab w:val="clear" w:pos="9355"/>
              </w:tabs>
              <w:ind w:firstLine="567"/>
              <w:jc w:val="both"/>
            </w:pPr>
          </w:p>
        </w:tc>
      </w:tr>
      <w:tr w:rsidR="004A3796" w:rsidRPr="007A7B98"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7A7B98" w:rsidRDefault="00F30F99" w:rsidP="004A3796">
            <w:pPr>
              <w:pStyle w:val="ab"/>
              <w:numPr>
                <w:ilvl w:val="0"/>
                <w:numId w:val="1"/>
              </w:numPr>
              <w:ind w:left="0" w:firstLine="567"/>
              <w:jc w:val="both"/>
            </w:pPr>
          </w:p>
          <w:p w:rsidR="004A3796" w:rsidRPr="007A7B98" w:rsidRDefault="00DC6015" w:rsidP="00AF582C">
            <w:r w:rsidRPr="007A7B98">
              <w:t>3</w:t>
            </w:r>
            <w:r w:rsidR="00AF582C" w:rsidRPr="007A7B98">
              <w:rPr>
                <w:lang w:val="en-US"/>
              </w:rPr>
              <w:t>1</w:t>
            </w:r>
            <w:r w:rsidR="00F30F99" w:rsidRPr="007A7B98">
              <w:t>.</w:t>
            </w: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F30F99" w:rsidP="00BD5394">
            <w:pPr>
              <w:jc w:val="both"/>
            </w:pPr>
            <w:r w:rsidRPr="007A7B98">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7A7B98" w:rsidRDefault="004A3796" w:rsidP="004A3796">
            <w:pPr>
              <w:ind w:firstLine="567"/>
              <w:jc w:val="both"/>
            </w:pPr>
            <w:r w:rsidRPr="007A7B98">
              <w:t xml:space="preserve">Определены разделом </w:t>
            </w:r>
            <w:r w:rsidRPr="007A7B98">
              <w:rPr>
                <w:lang w:val="en-US"/>
              </w:rPr>
              <w:t>V</w:t>
            </w:r>
            <w:r w:rsidRPr="007A7B98">
              <w:t xml:space="preserve"> «Проект договора»</w:t>
            </w:r>
          </w:p>
        </w:tc>
      </w:tr>
      <w:tr w:rsidR="004A3796" w:rsidRPr="007A7B98"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7A7B98" w:rsidRDefault="00F30F99" w:rsidP="004A3796">
            <w:pPr>
              <w:pStyle w:val="ab"/>
              <w:numPr>
                <w:ilvl w:val="0"/>
                <w:numId w:val="1"/>
              </w:numPr>
              <w:ind w:left="0" w:firstLine="567"/>
              <w:jc w:val="both"/>
            </w:pPr>
          </w:p>
          <w:p w:rsidR="00F30F99" w:rsidRPr="007A7B98" w:rsidRDefault="00F30F99" w:rsidP="00F30F99"/>
          <w:p w:rsidR="004A3796" w:rsidRPr="007A7B98" w:rsidRDefault="00F30F99" w:rsidP="00AF582C">
            <w:r w:rsidRPr="007A7B98">
              <w:t>3</w:t>
            </w:r>
            <w:r w:rsidR="00AF582C" w:rsidRPr="007A7B98">
              <w:rPr>
                <w:lang w:val="en-US"/>
              </w:rPr>
              <w:t>2</w:t>
            </w:r>
            <w:r w:rsidRPr="007A7B98">
              <w:t>.</w:t>
            </w: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4A3796" w:rsidP="00BD5394">
            <w:pPr>
              <w:jc w:val="both"/>
            </w:pPr>
            <w:r w:rsidRPr="007A7B98">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7A7B98" w:rsidRDefault="00F30F99" w:rsidP="00F30F99">
            <w:pPr>
              <w:suppressAutoHyphens/>
              <w:ind w:firstLine="528"/>
              <w:jc w:val="both"/>
            </w:pPr>
            <w:r w:rsidRPr="007A7B98">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w:t>
            </w:r>
            <w:r w:rsidRPr="007A7B98">
              <w:lastRenderedPageBreak/>
              <w:t>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7A7B98" w:rsidRDefault="00F30F99" w:rsidP="00F30F99">
            <w:pPr>
              <w:autoSpaceDE w:val="0"/>
              <w:autoSpaceDN w:val="0"/>
              <w:adjustRightInd w:val="0"/>
              <w:ind w:firstLine="528"/>
              <w:jc w:val="both"/>
            </w:pPr>
            <w:r w:rsidRPr="007A7B98">
              <w:t xml:space="preserve">В случае выявления арифметических и грамматических ошибок в документах, представленных в составе Заявки, Заказчик </w:t>
            </w:r>
            <w:r w:rsidR="00045305" w:rsidRPr="007A7B98">
              <w:t xml:space="preserve">вправе </w:t>
            </w:r>
            <w:r w:rsidRPr="007A7B98">
              <w:t>направля</w:t>
            </w:r>
            <w:r w:rsidR="00045305" w:rsidRPr="007A7B98">
              <w:t>ть</w:t>
            </w:r>
            <w:r w:rsidRPr="007A7B98">
              <w:t xml:space="preserve"> Участникам запросы об их исправлении, и направлении Заказчику исправленных документов.</w:t>
            </w:r>
          </w:p>
          <w:p w:rsidR="00F30F99" w:rsidRPr="007A7B98" w:rsidRDefault="00F30F99" w:rsidP="00F30F99">
            <w:pPr>
              <w:autoSpaceDE w:val="0"/>
              <w:autoSpaceDN w:val="0"/>
              <w:adjustRightInd w:val="0"/>
              <w:ind w:firstLine="528"/>
              <w:jc w:val="both"/>
            </w:pPr>
            <w:r w:rsidRPr="007A7B98">
              <w:t>В случае непредставления Участником исправленных документов, Заказчиком применяются следующие правила:</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7A7B98" w:rsidRDefault="00F30F99" w:rsidP="00F30F99">
            <w:pPr>
              <w:numPr>
                <w:ilvl w:val="0"/>
                <w:numId w:val="2"/>
              </w:numPr>
              <w:tabs>
                <w:tab w:val="left" w:pos="103"/>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7A7B98" w:rsidRDefault="00B67B87" w:rsidP="00DC6015">
      <w:pPr>
        <w:jc w:val="both"/>
      </w:pPr>
    </w:p>
    <w:p w:rsidR="00F30F99" w:rsidRPr="007A7B98" w:rsidRDefault="00F30F99" w:rsidP="00F30F99">
      <w:pPr>
        <w:ind w:firstLine="567"/>
        <w:jc w:val="both"/>
      </w:pPr>
      <w:r w:rsidRPr="007A7B98">
        <w:t xml:space="preserve">Во всем, что не урегулировано Извещением о проведении закупки, Заказчик, Участники, Победитель и другие лица </w:t>
      </w:r>
      <w:r w:rsidRPr="007A7B98">
        <w:rPr>
          <w:color w:val="000000"/>
        </w:rPr>
        <w:t xml:space="preserve">руководствуются </w:t>
      </w:r>
      <w:hyperlink r:id="rId19" w:history="1">
        <w:r w:rsidRPr="007A7B98">
          <w:rPr>
            <w:rStyle w:val="a7"/>
            <w:rFonts w:eastAsiaTheme="majorEastAsia"/>
            <w:color w:val="000000"/>
          </w:rPr>
          <w:t>Положением о закупке товаров, работ, услуг Сургутского городского муниципального унитарного предприятия "Городские тепловые сети"</w:t>
        </w:r>
      </w:hyperlink>
      <w:r w:rsidR="00F97064" w:rsidRPr="007A7B98">
        <w:t xml:space="preserve"> </w:t>
      </w:r>
      <w:r w:rsidRPr="007A7B98">
        <w:t xml:space="preserve"> и действующим законодательством Российской Федерации.</w:t>
      </w:r>
    </w:p>
    <w:p w:rsidR="006F0E6A" w:rsidRPr="007A7B98" w:rsidRDefault="006F0E6A" w:rsidP="00F30F99">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4A3796">
      <w:pPr>
        <w:pStyle w:val="10"/>
        <w:ind w:firstLine="567"/>
        <w:jc w:val="both"/>
        <w:rPr>
          <w:rFonts w:ascii="Times New Roman" w:hAnsi="Times New Roman" w:cs="Times New Roman"/>
          <w:color w:val="auto"/>
        </w:rPr>
      </w:pPr>
      <w:bookmarkStart w:id="53" w:name="_Toc6578193"/>
      <w:r w:rsidRPr="007A7B98">
        <w:rPr>
          <w:rFonts w:ascii="Times New Roman" w:hAnsi="Times New Roman" w:cs="Times New Roman"/>
          <w:color w:val="auto"/>
        </w:rPr>
        <w:lastRenderedPageBreak/>
        <w:t>РАЗДЕЛ III. ФОРМЫ ДЛЯ ЗАПОЛНЕНИЯ УЧАСТНИКАМИ ЗАКУПКИ</w:t>
      </w:r>
      <w:bookmarkEnd w:id="53"/>
    </w:p>
    <w:p w:rsidR="004A3796" w:rsidRPr="007A7B98" w:rsidRDefault="004A3796" w:rsidP="00630153">
      <w:pPr>
        <w:pStyle w:val="20"/>
        <w:jc w:val="center"/>
        <w:rPr>
          <w:rFonts w:ascii="Times New Roman" w:hAnsi="Times New Roman" w:cs="Times New Roman"/>
        </w:rPr>
      </w:pPr>
      <w:bookmarkStart w:id="54" w:name="_Toc6578194"/>
      <w:r w:rsidRPr="007A7B98">
        <w:rPr>
          <w:rFonts w:ascii="Times New Roman" w:hAnsi="Times New Roman" w:cs="Times New Roman"/>
          <w:color w:val="auto"/>
        </w:rPr>
        <w:t>ФОРМА 1. ЗАЯВКА НА УЧАСТИЕ</w:t>
      </w:r>
      <w:bookmarkEnd w:id="54"/>
    </w:p>
    <w:p w:rsidR="004A3796" w:rsidRPr="007A7B98" w:rsidRDefault="004A3796" w:rsidP="004A3796">
      <w:pPr>
        <w:ind w:firstLine="567"/>
        <w:jc w:val="both"/>
      </w:pPr>
    </w:p>
    <w:p w:rsidR="004A3796" w:rsidRPr="007A7B98" w:rsidRDefault="004A3796" w:rsidP="004A3796">
      <w:pPr>
        <w:ind w:firstLine="567"/>
        <w:jc w:val="both"/>
      </w:pPr>
      <w:r w:rsidRPr="007A7B98">
        <w:t xml:space="preserve">Фирменный бланк Участника </w:t>
      </w:r>
    </w:p>
    <w:p w:rsidR="004A3796" w:rsidRPr="007A7B98" w:rsidRDefault="004A3796" w:rsidP="004A3796">
      <w:pPr>
        <w:ind w:firstLine="567"/>
        <w:jc w:val="both"/>
      </w:pPr>
      <w:r w:rsidRPr="007A7B98">
        <w:t>«___» __________ 20___ года №______</w:t>
      </w:r>
    </w:p>
    <w:p w:rsidR="006F0E6A" w:rsidRPr="007A7B98" w:rsidRDefault="006F0E6A" w:rsidP="006F0E6A">
      <w:pPr>
        <w:rPr>
          <w:sz w:val="10"/>
          <w:szCs w:val="10"/>
        </w:rPr>
      </w:pPr>
    </w:p>
    <w:p w:rsidR="006F0E6A" w:rsidRPr="007A7B98" w:rsidRDefault="006F0E6A" w:rsidP="006F0E6A">
      <w:pPr>
        <w:ind w:firstLine="567"/>
        <w:jc w:val="center"/>
      </w:pPr>
      <w:bookmarkStart w:id="55" w:name="_Письмо_о_подаче"/>
      <w:bookmarkStart w:id="56" w:name="_Заявка_о_подаче"/>
      <w:bookmarkStart w:id="57" w:name="_Toc255987071"/>
      <w:bookmarkStart w:id="58" w:name="_Toc263441572"/>
      <w:bookmarkStart w:id="59" w:name="_Toc269472558"/>
      <w:bookmarkStart w:id="60" w:name="_Toc305665989"/>
      <w:bookmarkEnd w:id="55"/>
      <w:bookmarkEnd w:id="56"/>
    </w:p>
    <w:p w:rsidR="006F0E6A" w:rsidRPr="007A7B98" w:rsidRDefault="006F0E6A" w:rsidP="006F0E6A">
      <w:pPr>
        <w:ind w:firstLine="567"/>
        <w:jc w:val="center"/>
      </w:pPr>
      <w:r w:rsidRPr="007A7B98">
        <w:t xml:space="preserve">ЗАЯВКА НА УЧАСТИЕ В </w:t>
      </w:r>
      <w:bookmarkEnd w:id="57"/>
      <w:bookmarkEnd w:id="58"/>
      <w:bookmarkEnd w:id="59"/>
      <w:bookmarkEnd w:id="60"/>
      <w:r w:rsidRPr="007A7B98">
        <w:t>ЗАПРОСЕ КОТИРОВОК В ЭЛЕКТРОННОЙ ФОРМЕ</w:t>
      </w:r>
    </w:p>
    <w:p w:rsidR="006F0E6A" w:rsidRPr="007A7B98" w:rsidRDefault="006F0E6A" w:rsidP="006F0E6A">
      <w:pPr>
        <w:ind w:firstLine="567"/>
        <w:jc w:val="center"/>
      </w:pPr>
    </w:p>
    <w:p w:rsidR="006F0E6A" w:rsidRPr="007A7B98" w:rsidRDefault="006F0E6A" w:rsidP="006F0E6A">
      <w:pPr>
        <w:ind w:firstLine="567"/>
        <w:jc w:val="both"/>
      </w:pPr>
      <w:r w:rsidRPr="007A7B98">
        <w:t>Изучив Извещение о проведении Запроса котировок</w:t>
      </w:r>
      <w:r w:rsidR="002A5DA1" w:rsidRPr="007A7B98">
        <w:t xml:space="preserve"> в электронной форме</w:t>
      </w:r>
      <w:r w:rsidRPr="007A7B98">
        <w:t xml:space="preserve"> на право заключения договора на ____________________, (далее также - Извещение) безоговорочно принимая установленные в них требования и условия,_________________________________________________________________,</w:t>
      </w:r>
    </w:p>
    <w:p w:rsidR="006F0E6A" w:rsidRPr="007A7B98" w:rsidRDefault="006F0E6A" w:rsidP="006F0E6A">
      <w:pPr>
        <w:ind w:firstLine="567"/>
        <w:jc w:val="both"/>
        <w:rPr>
          <w:i/>
          <w:sz w:val="20"/>
          <w:szCs w:val="20"/>
        </w:rPr>
      </w:pPr>
      <w:r w:rsidRPr="007A7B98">
        <w:rPr>
          <w:i/>
          <w:sz w:val="20"/>
          <w:szCs w:val="20"/>
        </w:rPr>
        <w:t>(полное наименование Участника Запроса котировок</w:t>
      </w:r>
      <w:r w:rsidR="002A5DA1" w:rsidRPr="007A7B98">
        <w:rPr>
          <w:i/>
          <w:sz w:val="20"/>
          <w:szCs w:val="20"/>
        </w:rPr>
        <w:t>в электронной форме</w:t>
      </w:r>
      <w:r w:rsidRPr="007A7B98">
        <w:rPr>
          <w:i/>
          <w:sz w:val="20"/>
          <w:szCs w:val="20"/>
        </w:rPr>
        <w:t xml:space="preserve"> с указанием организационно-правовой формы)</w:t>
      </w:r>
    </w:p>
    <w:p w:rsidR="006F0E6A" w:rsidRPr="007A7B98" w:rsidRDefault="006F0E6A" w:rsidP="006F0E6A">
      <w:pPr>
        <w:ind w:firstLine="567"/>
        <w:jc w:val="both"/>
      </w:pPr>
      <w:r w:rsidRPr="007A7B98">
        <w:t>зарегистрированное по адресу _____________________________________________________,</w:t>
      </w:r>
    </w:p>
    <w:p w:rsidR="006F0E6A" w:rsidRPr="007A7B98" w:rsidRDefault="006F0E6A" w:rsidP="006F0E6A">
      <w:pPr>
        <w:ind w:firstLine="567"/>
        <w:jc w:val="both"/>
        <w:rPr>
          <w:i/>
          <w:sz w:val="20"/>
          <w:szCs w:val="20"/>
        </w:rPr>
      </w:pPr>
      <w:r w:rsidRPr="007A7B98">
        <w:rPr>
          <w:sz w:val="20"/>
          <w:szCs w:val="20"/>
        </w:rPr>
        <w:t xml:space="preserve">                       (</w:t>
      </w:r>
      <w:r w:rsidRPr="007A7B98">
        <w:rPr>
          <w:i/>
          <w:sz w:val="20"/>
          <w:szCs w:val="20"/>
        </w:rPr>
        <w:t>местонахождение Участника Запроса котировок</w:t>
      </w:r>
      <w:r w:rsidR="002A5DA1" w:rsidRPr="007A7B98">
        <w:rPr>
          <w:i/>
          <w:sz w:val="20"/>
          <w:szCs w:val="20"/>
        </w:rPr>
        <w:t>в электронной форме</w:t>
      </w:r>
      <w:r w:rsidRPr="007A7B98">
        <w:rPr>
          <w:i/>
          <w:sz w:val="20"/>
          <w:szCs w:val="20"/>
        </w:rPr>
        <w:t>)</w:t>
      </w:r>
    </w:p>
    <w:p w:rsidR="006F0E6A" w:rsidRPr="007A7B98" w:rsidRDefault="006F0E6A" w:rsidP="006F0E6A">
      <w:pPr>
        <w:ind w:firstLine="567"/>
        <w:jc w:val="both"/>
      </w:pPr>
      <w:r w:rsidRPr="007A7B98">
        <w:t>предлагает заключить договор_______________________________________</w:t>
      </w:r>
    </w:p>
    <w:p w:rsidR="006F0E6A" w:rsidRPr="007A7B98" w:rsidRDefault="006F0E6A" w:rsidP="006F0E6A">
      <w:pPr>
        <w:ind w:firstLine="567"/>
        <w:jc w:val="both"/>
        <w:rPr>
          <w:i/>
          <w:sz w:val="20"/>
          <w:szCs w:val="20"/>
        </w:rPr>
      </w:pPr>
      <w:r w:rsidRPr="007A7B98">
        <w:rPr>
          <w:i/>
          <w:sz w:val="20"/>
          <w:szCs w:val="20"/>
        </w:rPr>
        <w:t>(предмет договора)</w:t>
      </w:r>
    </w:p>
    <w:p w:rsidR="006F0E6A" w:rsidRPr="007A7B98" w:rsidRDefault="006F0E6A" w:rsidP="006F0E6A">
      <w:pPr>
        <w:ind w:firstLine="567"/>
        <w:jc w:val="both"/>
      </w:pPr>
      <w:r w:rsidRPr="007A7B98">
        <w:t>в соответствии с ценовым</w:t>
      </w:r>
      <w:r w:rsidR="003B759F">
        <w:t xml:space="preserve"> </w:t>
      </w:r>
      <w:r w:rsidRPr="007A7B98">
        <w:t>предложением (</w:t>
      </w:r>
      <w:hyperlink w:anchor="_Форма_3_ТЕХНИКО-КОММЕРЧЕСКОЕ" w:history="1">
        <w:r w:rsidRPr="007A7B98">
          <w:rPr>
            <w:rStyle w:val="a7"/>
            <w:rFonts w:eastAsiaTheme="majorEastAsia"/>
            <w:color w:val="auto"/>
          </w:rPr>
          <w:t>Форма 3</w:t>
        </w:r>
      </w:hyperlink>
      <w:r w:rsidRPr="007A7B98">
        <w:t xml:space="preserve">), и другими документами, являющимися неотъемлемыми приложениями к настоящей Заявке. </w:t>
      </w:r>
    </w:p>
    <w:p w:rsidR="006F0E6A" w:rsidRPr="007A7B98" w:rsidRDefault="006F0E6A" w:rsidP="006F0E6A">
      <w:pPr>
        <w:ind w:firstLine="567"/>
        <w:jc w:val="both"/>
      </w:pPr>
      <w:r w:rsidRPr="007A7B98">
        <w:t>Настоящая Заявка действительна не более чем 75 (семьдесят пять) календарных днейсо дня, следующего за установленной Извещением о проведении Запроса котировок</w:t>
      </w:r>
      <w:r w:rsidR="002A5DA1" w:rsidRPr="007A7B98">
        <w:t>в электронной форме</w:t>
      </w:r>
      <w:r w:rsidRPr="007A7B98">
        <w:t xml:space="preserve"> датой открытия доступа к Заявкам.</w:t>
      </w:r>
      <w:bookmarkStart w:id="61" w:name="_Hlt440565644"/>
      <w:bookmarkEnd w:id="61"/>
    </w:p>
    <w:p w:rsidR="006F0E6A" w:rsidRPr="007A7B98" w:rsidRDefault="006F0E6A" w:rsidP="006F0E6A">
      <w:pPr>
        <w:ind w:firstLine="567"/>
        <w:jc w:val="both"/>
      </w:pPr>
      <w:r w:rsidRPr="007A7B98">
        <w:t>Настоящим подтверждаем, о возможности предоставить документы в соответствии с пп.</w:t>
      </w:r>
      <w:r w:rsidR="006B2FBC" w:rsidRPr="007A7B98">
        <w:t>1</w:t>
      </w:r>
      <w:r w:rsidR="00231E97" w:rsidRPr="007A7B98">
        <w:t>2</w:t>
      </w:r>
      <w:r w:rsidR="006B2FBC" w:rsidRPr="007A7B98">
        <w:t xml:space="preserve"> и п. 2</w:t>
      </w:r>
      <w:r w:rsidR="00937570" w:rsidRPr="007A7B98">
        <w:t xml:space="preserve">6Раздела </w:t>
      </w:r>
      <w:r w:rsidR="00937570" w:rsidRPr="007A7B98">
        <w:rPr>
          <w:lang w:val="en-US"/>
        </w:rPr>
        <w:t>II</w:t>
      </w:r>
      <w:r w:rsidR="00937570" w:rsidRPr="007A7B98">
        <w:t>Извещения о проведении запроса котировок в электронной форме</w:t>
      </w:r>
      <w:r w:rsidRPr="007A7B98">
        <w:t xml:space="preserve"> и п. 8.3.2</w:t>
      </w:r>
      <w:hyperlink r:id="rId20" w:history="1">
        <w:r w:rsidRPr="007A7B98">
          <w:rPr>
            <w:rStyle w:val="a7"/>
            <w:rFonts w:eastAsiaTheme="majorEastAsia"/>
            <w:color w:val="auto"/>
          </w:rPr>
          <w:t xml:space="preserve">Положения о закупке товаров, работ, услуг </w:t>
        </w:r>
      </w:hyperlink>
      <w:r w:rsidRPr="007A7B98">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6F0E6A" w:rsidRPr="007A7B98" w:rsidRDefault="006F0E6A" w:rsidP="006F0E6A">
      <w:pPr>
        <w:ind w:firstLine="567"/>
        <w:jc w:val="both"/>
      </w:pPr>
      <w:r w:rsidRPr="007A7B98">
        <w:t>Настоящим подтверждаем, что против ______________ (</w:t>
      </w:r>
      <w:r w:rsidRPr="007A7B98">
        <w:rPr>
          <w:i/>
        </w:rPr>
        <w:t>наименование Участника Запроса котировок</w:t>
      </w:r>
      <w:r w:rsidR="002A5DA1" w:rsidRPr="007A7B98">
        <w:rPr>
          <w:i/>
        </w:rPr>
        <w:t>в электронной форме</w:t>
      </w:r>
      <w:r w:rsidRPr="007A7B98">
        <w:t>) не проводится процедура ликвидации, арбитражным судом не принято решение о признании __________ (наименование Участника Запроса котировок</w:t>
      </w:r>
      <w:r w:rsidR="002A5DA1" w:rsidRPr="007A7B98">
        <w:t>в электронной форме</w:t>
      </w:r>
      <w:r w:rsidRPr="007A7B98">
        <w:t>) банкротом и об открытии конкурсного производства, деятельность ____________(</w:t>
      </w:r>
      <w:r w:rsidRPr="007A7B98">
        <w:rPr>
          <w:i/>
        </w:rPr>
        <w:t>наименование Участника  Запроса котировок</w:t>
      </w:r>
      <w:r w:rsidR="002A5DA1" w:rsidRPr="007A7B98">
        <w:rPr>
          <w:i/>
        </w:rPr>
        <w:t>в электронной форме</w:t>
      </w:r>
      <w:r w:rsidRPr="007A7B98">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21" w:history="1">
        <w:r w:rsidRPr="007A7B98">
          <w:rPr>
            <w:rStyle w:val="a7"/>
            <w:rFonts w:eastAsiaTheme="majorEastAsia"/>
            <w:color w:val="auto"/>
          </w:rPr>
          <w:t xml:space="preserve">Положения о закупке товаров, работ, услуг </w:t>
        </w:r>
      </w:hyperlink>
      <w:r w:rsidRPr="007A7B98">
        <w:t>Сургутского городского муниципального унитарного предприятия "Городские тепловые сети".</w:t>
      </w:r>
    </w:p>
    <w:p w:rsidR="006F0E6A" w:rsidRPr="007A7B98" w:rsidRDefault="006F0E6A" w:rsidP="006F0E6A">
      <w:pPr>
        <w:ind w:firstLine="567"/>
        <w:jc w:val="both"/>
      </w:pPr>
      <w:r w:rsidRPr="007A7B98">
        <w:t>Настоящим подтверждаемотсутствие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7A7B98">
        <w:rPr>
          <w:i/>
        </w:rPr>
        <w:t>(наименование УчастникаЗапроса котировок</w:t>
      </w:r>
      <w:r w:rsidR="002A5DA1" w:rsidRPr="007A7B98">
        <w:rPr>
          <w:i/>
        </w:rPr>
        <w:t>в электронной форме</w:t>
      </w:r>
      <w:r w:rsidRPr="007A7B98">
        <w:rPr>
          <w:i/>
        </w:rPr>
        <w:t xml:space="preserve">) </w:t>
      </w:r>
      <w:r w:rsidRPr="007A7B98">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A7B98" w:rsidRDefault="006F0E6A" w:rsidP="006F0E6A">
      <w:pPr>
        <w:ind w:firstLine="567"/>
        <w:jc w:val="both"/>
      </w:pPr>
      <w:r w:rsidRPr="007A7B98">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Pr="007A7B98">
        <w:rPr>
          <w:i/>
        </w:rPr>
        <w:t>наименование Участника Запроса котировок</w:t>
      </w:r>
      <w:r w:rsidR="002A5DA1" w:rsidRPr="007A7B98">
        <w:rPr>
          <w:i/>
        </w:rPr>
        <w:t>в электронной форме</w:t>
      </w:r>
      <w:r w:rsidRPr="007A7B98">
        <w:t>) в запросе котировок в электронной форме на право заключения договора на ___________(</w:t>
      </w:r>
      <w:r w:rsidRPr="007A7B98">
        <w:rPr>
          <w:i/>
        </w:rPr>
        <w:t>указать наименование закупки</w:t>
      </w:r>
      <w:r w:rsidRPr="007A7B98">
        <w:t xml:space="preserve">). Также подтверждаем, что в </w:t>
      </w:r>
      <w:r w:rsidRPr="007A7B98">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A7B98" w:rsidRDefault="006F0E6A" w:rsidP="006F0E6A">
      <w:pPr>
        <w:ind w:firstLine="567"/>
        <w:jc w:val="both"/>
      </w:pPr>
      <w:r w:rsidRPr="007A7B98">
        <w:t>Настоящим подтверждаем, что сведения о _________ (</w:t>
      </w:r>
      <w:r w:rsidRPr="007A7B98">
        <w:rPr>
          <w:i/>
        </w:rPr>
        <w:t>наименование Участника Запроса котировок</w:t>
      </w:r>
      <w:r w:rsidR="002A5DA1" w:rsidRPr="007A7B98">
        <w:rPr>
          <w:i/>
        </w:rPr>
        <w:t>в электронной форме</w:t>
      </w:r>
      <w:r w:rsidRPr="007A7B98">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Pr="007A7B98" w:rsidRDefault="006F0E6A" w:rsidP="006F0E6A">
      <w:pPr>
        <w:ind w:firstLine="567"/>
        <w:jc w:val="both"/>
      </w:pPr>
      <w:r w:rsidRPr="007A7B98">
        <w:t>Настоящим уведомляем об отсутствии у ________________ (наименование Участника Запроса котировок</w:t>
      </w:r>
      <w:r w:rsidR="002A5DA1" w:rsidRPr="007A7B98">
        <w:t xml:space="preserve"> в электронной форме</w:t>
      </w:r>
      <w:r w:rsidRPr="007A7B98">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A7B98" w:rsidRDefault="006F0E6A" w:rsidP="006F0E6A">
      <w:pPr>
        <w:ind w:firstLine="567"/>
        <w:jc w:val="both"/>
      </w:pPr>
      <w:r w:rsidRPr="007A7B98">
        <w:t xml:space="preserve">Настоящим уведомляем об отсутствии </w:t>
      </w:r>
      <w:r w:rsidRPr="007A7B98">
        <w:rPr>
          <w:rFonts w:cs="Arial"/>
          <w:color w:val="000000"/>
        </w:rPr>
        <w:t xml:space="preserve">между участником закупки </w:t>
      </w:r>
      <w:r w:rsidRPr="007A7B98">
        <w:t>________________ (наименование Участника Запроса котировок</w:t>
      </w:r>
      <w:r w:rsidR="002A5DA1" w:rsidRPr="007A7B98">
        <w:t>в электронной форме</w:t>
      </w:r>
      <w:r w:rsidRPr="007A7B98">
        <w:t>)</w:t>
      </w:r>
      <w:r w:rsidRPr="007A7B98">
        <w:rPr>
          <w:rFonts w:cs="Arial"/>
          <w:color w:val="000000"/>
        </w:rPr>
        <w:t>и</w:t>
      </w:r>
      <w:r w:rsidRPr="007A7B98">
        <w:t>СГМУП "ГТС"</w:t>
      </w:r>
      <w:r w:rsidRPr="007A7B98">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6F0E6A" w:rsidRPr="007A7B98" w:rsidRDefault="006F0E6A" w:rsidP="006F0E6A">
      <w:pPr>
        <w:ind w:firstLine="567"/>
        <w:jc w:val="both"/>
      </w:pPr>
      <w:r w:rsidRPr="007A7B98">
        <w:t>Сообщаем, что для совершения сделки по результатам Запроса котировок</w:t>
      </w:r>
      <w:r w:rsidR="002A5DA1" w:rsidRPr="007A7B98">
        <w:t>в электронной форме</w:t>
      </w:r>
      <w:r w:rsidRPr="007A7B98">
        <w:t xml:space="preserve"> _________ </w:t>
      </w:r>
      <w:r w:rsidRPr="007A7B98">
        <w:rPr>
          <w:i/>
        </w:rPr>
        <w:t>(наименование Участника Запроса котировок</w:t>
      </w:r>
      <w:r w:rsidR="002A5DA1" w:rsidRPr="007A7B98">
        <w:rPr>
          <w:i/>
        </w:rPr>
        <w:t>в электронной форме</w:t>
      </w:r>
      <w:r w:rsidRPr="007A7B98">
        <w:rPr>
          <w:i/>
        </w:rPr>
        <w:t xml:space="preserve">) </w:t>
      </w:r>
      <w:r w:rsidRPr="007A7B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A7B98">
        <w:rPr>
          <w:i/>
        </w:rPr>
        <w:t>(наименование Участника Запроса котировок</w:t>
      </w:r>
      <w:r w:rsidR="002A5DA1" w:rsidRPr="007A7B98">
        <w:rPr>
          <w:i/>
        </w:rPr>
        <w:t>в электронной форме</w:t>
      </w:r>
      <w:r w:rsidRPr="007A7B98">
        <w:rPr>
          <w:i/>
        </w:rPr>
        <w:t>).[Условие подлежит включению в Заявку, если соответствующего одобрения компетентными органами Участника не требуется.]</w:t>
      </w:r>
    </w:p>
    <w:p w:rsidR="006F0E6A" w:rsidRPr="007A7B98" w:rsidRDefault="006F0E6A" w:rsidP="006F0E6A">
      <w:pPr>
        <w:pStyle w:val="Times12"/>
        <w:overflowPunct/>
        <w:autoSpaceDE/>
        <w:autoSpaceDN/>
        <w:adjustRightInd/>
        <w:rPr>
          <w:i/>
          <w:szCs w:val="24"/>
        </w:rPr>
      </w:pPr>
      <w:r w:rsidRPr="007A7B98">
        <w:rPr>
          <w:szCs w:val="24"/>
        </w:rPr>
        <w:t>Сообщаем, что для совершения сделки по результатам Запроса котировок</w:t>
      </w:r>
      <w:r w:rsidR="002A5DA1" w:rsidRPr="007A7B98">
        <w:t>в электронной форме</w:t>
      </w:r>
      <w:r w:rsidRPr="007A7B98">
        <w:rPr>
          <w:szCs w:val="24"/>
        </w:rPr>
        <w:t xml:space="preserve"> _________ </w:t>
      </w:r>
      <w:r w:rsidRPr="007A7B98">
        <w:rPr>
          <w:i/>
          <w:szCs w:val="24"/>
        </w:rPr>
        <w:t>(наименование Участника Запроса котировок</w:t>
      </w:r>
      <w:r w:rsidR="002A5DA1" w:rsidRPr="007A7B98">
        <w:rPr>
          <w:i/>
          <w:szCs w:val="24"/>
        </w:rPr>
        <w:t>в электронной форме</w:t>
      </w:r>
      <w:r w:rsidRPr="007A7B98">
        <w:rPr>
          <w:i/>
          <w:szCs w:val="24"/>
        </w:rPr>
        <w:t xml:space="preserve">) </w:t>
      </w:r>
      <w:r w:rsidRPr="007A7B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A7B98">
        <w:rPr>
          <w:i/>
          <w:szCs w:val="24"/>
        </w:rPr>
        <w:t>(наименование Участника Запроса котировок</w:t>
      </w:r>
      <w:r w:rsidR="002A5DA1" w:rsidRPr="007A7B98">
        <w:rPr>
          <w:i/>
          <w:szCs w:val="24"/>
        </w:rPr>
        <w:t>в электронной форме</w:t>
      </w:r>
      <w:r w:rsidRPr="007A7B98">
        <w:rPr>
          <w:i/>
          <w:szCs w:val="24"/>
        </w:rPr>
        <w:t>)</w:t>
      </w:r>
      <w:r w:rsidRPr="007A7B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7A7B98">
        <w:rPr>
          <w:i/>
          <w:szCs w:val="24"/>
        </w:rPr>
        <w:t>(наименование Участника Запроса котировок</w:t>
      </w:r>
      <w:r w:rsidR="002A5DA1" w:rsidRPr="007A7B98">
        <w:rPr>
          <w:i/>
          <w:szCs w:val="24"/>
        </w:rPr>
        <w:t>в электронной форме</w:t>
      </w:r>
      <w:r w:rsidRPr="007A7B98">
        <w:rPr>
          <w:i/>
          <w:szCs w:val="24"/>
        </w:rPr>
        <w:t>)</w:t>
      </w:r>
      <w:r w:rsidRPr="007A7B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A7B98">
        <w:rPr>
          <w:i/>
          <w:szCs w:val="24"/>
        </w:rPr>
        <w:t>(наименование Участника Запроса котировок</w:t>
      </w:r>
      <w:r w:rsidR="002A5DA1" w:rsidRPr="007A7B98">
        <w:rPr>
          <w:i/>
          <w:szCs w:val="24"/>
        </w:rPr>
        <w:t>в электронной форме</w:t>
      </w:r>
      <w:r w:rsidRPr="007A7B98">
        <w:rPr>
          <w:i/>
          <w:szCs w:val="24"/>
        </w:rPr>
        <w:t>)</w:t>
      </w:r>
      <w:r w:rsidRPr="007A7B98">
        <w:rPr>
          <w:szCs w:val="24"/>
        </w:rPr>
        <w:t xml:space="preserve"> победителем или участником, которому присвоен второй номер.</w:t>
      </w:r>
      <w:r w:rsidRPr="007A7B98">
        <w:rPr>
          <w:i/>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A7B98" w:rsidRDefault="006F0E6A" w:rsidP="006F0E6A">
      <w:pPr>
        <w:ind w:firstLine="567"/>
        <w:jc w:val="both"/>
      </w:pPr>
      <w:r w:rsidRPr="007A7B98">
        <w:t>В случае признания нас Победителем Запроса котировок</w:t>
      </w:r>
      <w:r w:rsidR="002A5DA1" w:rsidRPr="007A7B98">
        <w:t>в электронной форме</w:t>
      </w:r>
      <w:r w:rsidRPr="007A7B98">
        <w:t xml:space="preserve"> мы берем на себя обязательства заключить со своей стороны договор в соответствии с требованиями Документации о проведении Запроса котировок</w:t>
      </w:r>
      <w:r w:rsidR="002A5DA1" w:rsidRPr="007A7B98">
        <w:t>в электронной форме</w:t>
      </w:r>
      <w:r w:rsidRPr="007A7B98">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A7B98" w:rsidRDefault="006F0E6A" w:rsidP="006F0E6A">
      <w:pPr>
        <w:ind w:firstLine="567"/>
        <w:jc w:val="both"/>
      </w:pPr>
      <w:r w:rsidRPr="007A7B98">
        <w:lastRenderedPageBreak/>
        <w:t>В случае если нашей Заявке будет присвоен второй номер, а Победитель Запроса котировок</w:t>
      </w:r>
      <w:r w:rsidR="002A5DA1" w:rsidRPr="007A7B98">
        <w:t>в электронной форме</w:t>
      </w:r>
      <w:r w:rsidRPr="007A7B98">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Запроса котировок</w:t>
      </w:r>
      <w:r w:rsidR="002A5DA1" w:rsidRPr="007A7B98">
        <w:t>в электронной форме</w:t>
      </w:r>
      <w:r w:rsidRPr="007A7B98">
        <w:t xml:space="preserve">, </w:t>
      </w:r>
      <w:r w:rsidRPr="007A7B98">
        <w:rPr>
          <w:bCs/>
        </w:rPr>
        <w:t>проектом Договора</w:t>
      </w:r>
      <w:r w:rsidRPr="007A7B98">
        <w:t xml:space="preserve"> и условиями нашей Заявки.</w:t>
      </w:r>
    </w:p>
    <w:p w:rsidR="006F0E6A" w:rsidRPr="007A7B98" w:rsidRDefault="006F0E6A" w:rsidP="006F0E6A">
      <w:pPr>
        <w:pStyle w:val="Times12"/>
        <w:overflowPunct/>
        <w:autoSpaceDE/>
        <w:autoSpaceDN/>
        <w:adjustRightInd/>
        <w:rPr>
          <w:bCs w:val="0"/>
          <w:szCs w:val="24"/>
        </w:rPr>
      </w:pPr>
      <w:r w:rsidRPr="007A7B98">
        <w:rPr>
          <w:bCs w:val="0"/>
          <w:szCs w:val="24"/>
        </w:rPr>
        <w:t>В соответствии с инструкциями, полученными от вас в Документации о проведении Запроса котировок</w:t>
      </w:r>
      <w:r w:rsidR="002A5DA1" w:rsidRPr="007A7B98">
        <w:t>в электронной форме</w:t>
      </w:r>
      <w:r w:rsidRPr="007A7B98">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7A7B98" w:rsidRDefault="006F0E6A" w:rsidP="006F0E6A">
      <w:pPr>
        <w:ind w:firstLine="567"/>
      </w:pPr>
    </w:p>
    <w:p w:rsidR="006F0E6A" w:rsidRPr="007A7B98" w:rsidRDefault="006F0E6A" w:rsidP="006F0E6A">
      <w:pPr>
        <w:ind w:firstLine="567"/>
      </w:pPr>
    </w:p>
    <w:p w:rsidR="006F0E6A" w:rsidRPr="007A7B98" w:rsidRDefault="006F0E6A" w:rsidP="006F0E6A">
      <w:pPr>
        <w:ind w:firstLine="567"/>
      </w:pPr>
      <w:r w:rsidRPr="007A7B98">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A7B98" w:rsidTr="002A5DA1">
        <w:trPr>
          <w:tblHeader/>
        </w:trPr>
        <w:tc>
          <w:tcPr>
            <w:tcW w:w="567"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r w:rsidRPr="007A7B98">
              <w:rPr>
                <w:sz w:val="22"/>
                <w:szCs w:val="22"/>
              </w:rPr>
              <w:t>п/п</w:t>
            </w:r>
          </w:p>
        </w:tc>
        <w:tc>
          <w:tcPr>
            <w:tcW w:w="7513" w:type="dxa"/>
            <w:vAlign w:val="center"/>
          </w:tcPr>
          <w:p w:rsidR="00E23EC5" w:rsidRPr="007A7B98" w:rsidRDefault="00E23EC5" w:rsidP="00E23EC5">
            <w:pPr>
              <w:jc w:val="center"/>
            </w:pPr>
            <w:r w:rsidRPr="007A7B98">
              <w:rPr>
                <w:sz w:val="22"/>
                <w:szCs w:val="22"/>
              </w:rPr>
              <w:t>Наименование документа</w:t>
            </w:r>
          </w:p>
          <w:p w:rsidR="006F0E6A" w:rsidRPr="007A7B98" w:rsidRDefault="00E23EC5" w:rsidP="002A5DA1">
            <w:pPr>
              <w:jc w:val="center"/>
            </w:pPr>
            <w:r w:rsidRPr="007A7B98">
              <w:rPr>
                <w:sz w:val="22"/>
                <w:szCs w:val="22"/>
              </w:rPr>
              <w:t>[указываются документы, предоставляемые участником в соответствии с пунктами15, 26 извещения о проведении Запроса котировок в электронной форме]</w:t>
            </w:r>
          </w:p>
        </w:tc>
        <w:tc>
          <w:tcPr>
            <w:tcW w:w="1134"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r w:rsidRPr="007A7B98">
              <w:rPr>
                <w:sz w:val="22"/>
                <w:szCs w:val="22"/>
              </w:rPr>
              <w:t>страницы</w:t>
            </w:r>
          </w:p>
        </w:tc>
        <w:tc>
          <w:tcPr>
            <w:tcW w:w="1134" w:type="dxa"/>
            <w:vAlign w:val="center"/>
          </w:tcPr>
          <w:p w:rsidR="006F0E6A" w:rsidRPr="007A7B98" w:rsidRDefault="006F0E6A" w:rsidP="002A5DA1">
            <w:pPr>
              <w:jc w:val="center"/>
            </w:pPr>
            <w:r w:rsidRPr="007A7B98">
              <w:rPr>
                <w:sz w:val="22"/>
                <w:szCs w:val="22"/>
              </w:rPr>
              <w:t>Число</w:t>
            </w:r>
          </w:p>
          <w:p w:rsidR="006F0E6A" w:rsidRPr="007A7B98" w:rsidRDefault="006F0E6A" w:rsidP="002A5DA1">
            <w:pPr>
              <w:jc w:val="center"/>
            </w:pPr>
            <w:r w:rsidRPr="007A7B98">
              <w:rPr>
                <w:sz w:val="22"/>
                <w:szCs w:val="22"/>
              </w:rPr>
              <w:t>страниц</w:t>
            </w:r>
          </w:p>
        </w:tc>
      </w:tr>
      <w:tr w:rsidR="006F0E6A" w:rsidRPr="007A7B98" w:rsidTr="002A5DA1">
        <w:tc>
          <w:tcPr>
            <w:tcW w:w="567" w:type="dxa"/>
            <w:vAlign w:val="center"/>
          </w:tcPr>
          <w:p w:rsidR="006F0E6A" w:rsidRPr="007A7B98" w:rsidRDefault="006F0E6A" w:rsidP="002A5DA1">
            <w:pPr>
              <w:rPr>
                <w:sz w:val="10"/>
                <w:szCs w:val="10"/>
              </w:rPr>
            </w:pPr>
          </w:p>
        </w:tc>
        <w:tc>
          <w:tcPr>
            <w:tcW w:w="7513"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r>
    </w:tbl>
    <w:p w:rsidR="006F0E6A" w:rsidRPr="007A7B98" w:rsidRDefault="006F0E6A" w:rsidP="006F0E6A">
      <w:pPr>
        <w:rPr>
          <w:sz w:val="10"/>
          <w:szCs w:val="10"/>
        </w:rPr>
      </w:pPr>
    </w:p>
    <w:p w:rsidR="006F0E6A" w:rsidRPr="007A7B98" w:rsidRDefault="006F0E6A" w:rsidP="006F0E6A">
      <w:pPr>
        <w:pStyle w:val="af"/>
      </w:pPr>
      <w:r w:rsidRPr="007A7B98">
        <w:t>___________________________________</w:t>
      </w:r>
      <w:r w:rsidRPr="007A7B98">
        <w:tab/>
      </w:r>
      <w:r w:rsidRPr="007A7B98">
        <w:tab/>
      </w:r>
      <w:r w:rsidRPr="007A7B98">
        <w:tab/>
        <w:t xml:space="preserve">             ___________________________</w:t>
      </w:r>
    </w:p>
    <w:p w:rsidR="006F0E6A" w:rsidRPr="007A7B98" w:rsidRDefault="006F0E6A" w:rsidP="006F0E6A">
      <w:pPr>
        <w:rPr>
          <w:sz w:val="20"/>
          <w:szCs w:val="20"/>
        </w:rPr>
      </w:pPr>
      <w:r w:rsidRPr="007A7B98">
        <w:rPr>
          <w:sz w:val="20"/>
          <w:szCs w:val="20"/>
        </w:rPr>
        <w:t>(Подпись уполномоченного представителя)</w:t>
      </w:r>
      <w:r w:rsidRPr="007A7B98">
        <w:rPr>
          <w:sz w:val="20"/>
          <w:szCs w:val="20"/>
        </w:rPr>
        <w:tab/>
      </w:r>
      <w:r w:rsidRPr="007A7B98">
        <w:rPr>
          <w:sz w:val="20"/>
          <w:szCs w:val="20"/>
        </w:rPr>
        <w:tab/>
        <w:t xml:space="preserve">                           (Ф.И.О. и должность подписавшего)</w:t>
      </w:r>
    </w:p>
    <w:p w:rsidR="006F0E6A" w:rsidRPr="007A7B98" w:rsidRDefault="00937570" w:rsidP="006F0E6A">
      <w:pPr>
        <w:pStyle w:val="af0"/>
        <w:snapToGrid/>
        <w:rPr>
          <w:sz w:val="10"/>
          <w:szCs w:val="10"/>
        </w:rPr>
      </w:pPr>
      <w:r w:rsidRPr="007A7B98">
        <w:rPr>
          <w:rFonts w:ascii="Times New Roman" w:hAnsi="Times New Roman"/>
        </w:rPr>
        <w:t>М.П. (при</w:t>
      </w:r>
      <w:r w:rsidR="006F0E6A" w:rsidRPr="007A7B98">
        <w:rPr>
          <w:rFonts w:ascii="Times New Roman" w:hAnsi="Times New Roman"/>
        </w:rPr>
        <w:t xml:space="preserve"> наличии печати)</w:t>
      </w: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r w:rsidRPr="007A7B98">
        <w:rPr>
          <w:bCs w:val="0"/>
          <w:color w:val="808080"/>
          <w:szCs w:val="24"/>
        </w:rPr>
        <w:t>ИНСТРУКЦИИ ПО ЗАПОЛНЕНИЮ:</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Данные инструкции не следует воспроизводить в документах, подготовленных Участником Запроса котировок</w:t>
      </w:r>
      <w:r w:rsidR="002A5DA1" w:rsidRPr="007A7B98">
        <w:rPr>
          <w:color w:val="808080"/>
          <w:szCs w:val="24"/>
        </w:rPr>
        <w:t>в электронной форме</w:t>
      </w:r>
      <w:r w:rsidRPr="007A7B98">
        <w:rPr>
          <w:color w:val="808080"/>
          <w:szCs w:val="24"/>
        </w:rPr>
        <w:t>.</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Заявку следует оформить на официальном бланке Участника Запроса котировок</w:t>
      </w:r>
      <w:r w:rsidR="002A5DA1" w:rsidRPr="007A7B98">
        <w:rPr>
          <w:color w:val="808080"/>
          <w:szCs w:val="24"/>
        </w:rPr>
        <w:t>в электронной форме</w:t>
      </w:r>
      <w:r w:rsidRPr="007A7B98">
        <w:rPr>
          <w:color w:val="808080"/>
          <w:szCs w:val="24"/>
        </w:rPr>
        <w:t>. УчастникЗапроса котировок</w:t>
      </w:r>
      <w:r w:rsidR="002A5DA1" w:rsidRPr="007A7B98">
        <w:rPr>
          <w:color w:val="808080"/>
          <w:szCs w:val="24"/>
        </w:rPr>
        <w:t>в электронной форме</w:t>
      </w:r>
      <w:r w:rsidRPr="007A7B98">
        <w:rPr>
          <w:color w:val="808080"/>
          <w:szCs w:val="24"/>
        </w:rPr>
        <w:t xml:space="preserve"> присваивает Заявке дату и номер в соответствии с принятыми у него правилами документооборота.</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УчастникЗапроса котировок</w:t>
      </w:r>
      <w:r w:rsidR="002A5DA1" w:rsidRPr="007A7B98">
        <w:rPr>
          <w:color w:val="808080"/>
          <w:szCs w:val="24"/>
        </w:rPr>
        <w:t>в электронной форме</w:t>
      </w:r>
      <w:r w:rsidRPr="007A7B98">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УчастникЗапроса котировок</w:t>
      </w:r>
      <w:r w:rsidR="002A5DA1" w:rsidRPr="007A7B98">
        <w:rPr>
          <w:color w:val="808080"/>
          <w:szCs w:val="24"/>
        </w:rPr>
        <w:t>в электронной форме</w:t>
      </w:r>
      <w:r w:rsidRPr="007A7B98">
        <w:rPr>
          <w:color w:val="808080"/>
          <w:szCs w:val="24"/>
        </w:rPr>
        <w:t xml:space="preserve"> должен перечислить и указать объем каждого из прилагаемых к Заявке документов.</w:t>
      </w:r>
      <w:bookmarkStart w:id="62" w:name="_Форма_2"/>
      <w:bookmarkEnd w:id="62"/>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Не допускается удаление текста из формы 1, кроме текста, написанного курсивом.</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Все поля для заполнения должны быть обязательно заполнены Участником.</w:t>
      </w:r>
    </w:p>
    <w:p w:rsidR="00BD5394" w:rsidRPr="007A7B98" w:rsidRDefault="00BD5394"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2A5DA1" w:rsidRPr="007A7B98" w:rsidRDefault="004A3796" w:rsidP="003C6A5E">
      <w:pPr>
        <w:pStyle w:val="20"/>
        <w:jc w:val="center"/>
        <w:rPr>
          <w:rFonts w:ascii="Times New Roman" w:hAnsi="Times New Roman" w:cs="Times New Roman"/>
          <w:color w:val="auto"/>
        </w:rPr>
      </w:pPr>
      <w:bookmarkStart w:id="63" w:name="_Toc6578195"/>
      <w:r w:rsidRPr="007A7B98">
        <w:rPr>
          <w:rFonts w:ascii="Times New Roman" w:hAnsi="Times New Roman" w:cs="Times New Roman"/>
          <w:color w:val="auto"/>
        </w:rPr>
        <w:lastRenderedPageBreak/>
        <w:t xml:space="preserve">ФОРМА 2. АНКЕТА </w:t>
      </w:r>
      <w:r w:rsidR="007F0444" w:rsidRPr="007A7B98">
        <w:rPr>
          <w:rFonts w:ascii="Times New Roman" w:hAnsi="Times New Roman" w:cs="Times New Roman"/>
          <w:color w:val="auto"/>
        </w:rPr>
        <w:t>УЧАСТНИКА ЗАПРОСА</w:t>
      </w:r>
      <w:r w:rsidRPr="007A7B98">
        <w:rPr>
          <w:rFonts w:ascii="Times New Roman" w:hAnsi="Times New Roman" w:cs="Times New Roman"/>
          <w:color w:val="auto"/>
        </w:rPr>
        <w:t xml:space="preserve"> КОТИРОВОК</w:t>
      </w:r>
      <w:bookmarkEnd w:id="63"/>
    </w:p>
    <w:p w:rsidR="004A3796" w:rsidRPr="007A7B98" w:rsidRDefault="002A5DA1" w:rsidP="003C6A5E">
      <w:pPr>
        <w:pStyle w:val="20"/>
        <w:jc w:val="center"/>
        <w:rPr>
          <w:rFonts w:ascii="Times New Roman" w:hAnsi="Times New Roman" w:cs="Times New Roman"/>
          <w:color w:val="auto"/>
        </w:rPr>
      </w:pPr>
      <w:bookmarkStart w:id="64" w:name="_Toc6578196"/>
      <w:r w:rsidRPr="007A7B98">
        <w:rPr>
          <w:rFonts w:ascii="Times New Roman" w:hAnsi="Times New Roman" w:cs="Times New Roman"/>
          <w:color w:val="auto"/>
        </w:rPr>
        <w:t>В ЭЛЕКТРОННОЙ ФОРМЕ</w:t>
      </w:r>
      <w:bookmarkEnd w:id="64"/>
    </w:p>
    <w:p w:rsidR="004A3796" w:rsidRPr="007A7B98" w:rsidRDefault="004A3796" w:rsidP="004A3796"/>
    <w:p w:rsidR="004A3796" w:rsidRPr="007A7B98" w:rsidRDefault="004A3796" w:rsidP="004A3796">
      <w:pPr>
        <w:ind w:firstLine="567"/>
        <w:jc w:val="right"/>
      </w:pPr>
      <w:r w:rsidRPr="007A7B98">
        <w:t xml:space="preserve">Приложение к Заявке </w:t>
      </w:r>
    </w:p>
    <w:p w:rsidR="004A3796" w:rsidRPr="007A7B98" w:rsidRDefault="007F0444" w:rsidP="004A3796">
      <w:pPr>
        <w:ind w:firstLine="567"/>
        <w:jc w:val="right"/>
      </w:pPr>
      <w:r w:rsidRPr="007A7B98">
        <w:t>от «</w:t>
      </w:r>
      <w:r w:rsidR="004A3796" w:rsidRPr="007A7B98">
        <w:t>___» __________ 20___ г. № ______</w:t>
      </w:r>
    </w:p>
    <w:p w:rsidR="004A3796" w:rsidRPr="007A7B98" w:rsidRDefault="004A3796" w:rsidP="004A3796">
      <w:pPr>
        <w:ind w:firstLine="567"/>
        <w:jc w:val="right"/>
      </w:pPr>
    </w:p>
    <w:p w:rsidR="004A3796" w:rsidRPr="007A7B98" w:rsidRDefault="004A3796" w:rsidP="004A3796">
      <w:pPr>
        <w:ind w:firstLine="567"/>
        <w:jc w:val="both"/>
      </w:pPr>
      <w:r w:rsidRPr="007A7B98">
        <w:t xml:space="preserve">Запрос котировок в электронной форме на право заключения договора </w:t>
      </w:r>
    </w:p>
    <w:p w:rsidR="004A3796" w:rsidRPr="007A7B98" w:rsidRDefault="004A3796" w:rsidP="004A3796">
      <w:pPr>
        <w:ind w:firstLine="567"/>
        <w:jc w:val="both"/>
      </w:pPr>
      <w:r w:rsidRPr="007A7B98">
        <w:t>на__________________________________________________________________</w:t>
      </w:r>
    </w:p>
    <w:p w:rsidR="004A3796" w:rsidRPr="007A7B98" w:rsidRDefault="004A3796" w:rsidP="004A3796">
      <w:pPr>
        <w:ind w:firstLine="567"/>
        <w:jc w:val="both"/>
      </w:pPr>
    </w:p>
    <w:p w:rsidR="004A3796" w:rsidRPr="007A7B98" w:rsidRDefault="004A3796" w:rsidP="004A3796">
      <w:pPr>
        <w:ind w:firstLine="567"/>
        <w:jc w:val="both"/>
      </w:pPr>
      <w:r w:rsidRPr="007A7B98">
        <w:t>АНКЕТА УЧАСТНИКА ЗАПРОСА КОТИРОВОК В ЭЛЕКТРОННОЙ ФОРМЕ</w:t>
      </w:r>
    </w:p>
    <w:p w:rsidR="004A3796" w:rsidRPr="007A7B98" w:rsidRDefault="004A3796" w:rsidP="004A3796">
      <w:pPr>
        <w:ind w:firstLine="567"/>
        <w:jc w:val="both"/>
      </w:pPr>
    </w:p>
    <w:p w:rsidR="004A3796" w:rsidRPr="007A7B98" w:rsidRDefault="004A3796" w:rsidP="004A3796">
      <w:pPr>
        <w:ind w:firstLine="567"/>
        <w:jc w:val="both"/>
      </w:pPr>
      <w:r w:rsidRPr="007A7B98">
        <w:t xml:space="preserve">Участник Запроса котировок в электронной форме: ________________________________ </w:t>
      </w:r>
    </w:p>
    <w:p w:rsidR="004A3796" w:rsidRPr="007A7B98"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A7B98" w:rsidTr="000158E5">
        <w:trPr>
          <w:cantSplit/>
          <w:trHeight w:val="240"/>
          <w:tblHeader/>
        </w:trPr>
        <w:tc>
          <w:tcPr>
            <w:tcW w:w="306" w:type="pct"/>
            <w:shd w:val="clear" w:color="auto" w:fill="F2F2F2"/>
            <w:vAlign w:val="center"/>
          </w:tcPr>
          <w:p w:rsidR="004A3796" w:rsidRPr="007A7B98" w:rsidRDefault="004A3796" w:rsidP="000158E5">
            <w:pPr>
              <w:jc w:val="center"/>
              <w:rPr>
                <w:b/>
              </w:rPr>
            </w:pPr>
            <w:r w:rsidRPr="007A7B98">
              <w:rPr>
                <w:b/>
              </w:rPr>
              <w:t>№</w:t>
            </w:r>
          </w:p>
        </w:tc>
        <w:tc>
          <w:tcPr>
            <w:tcW w:w="3000" w:type="pct"/>
            <w:shd w:val="clear" w:color="auto" w:fill="F2F2F2"/>
            <w:vAlign w:val="center"/>
          </w:tcPr>
          <w:p w:rsidR="004A3796" w:rsidRPr="007A7B98" w:rsidRDefault="004A3796" w:rsidP="000158E5">
            <w:pPr>
              <w:jc w:val="center"/>
              <w:rPr>
                <w:b/>
              </w:rPr>
            </w:pPr>
            <w:r w:rsidRPr="007A7B98">
              <w:rPr>
                <w:b/>
              </w:rPr>
              <w:t>Наименование</w:t>
            </w:r>
          </w:p>
        </w:tc>
        <w:tc>
          <w:tcPr>
            <w:tcW w:w="1694" w:type="pct"/>
            <w:shd w:val="clear" w:color="auto" w:fill="F2F2F2"/>
            <w:vAlign w:val="center"/>
          </w:tcPr>
          <w:p w:rsidR="004A3796" w:rsidRPr="007A7B98" w:rsidRDefault="004A3796" w:rsidP="000158E5">
            <w:pPr>
              <w:jc w:val="center"/>
              <w:rPr>
                <w:b/>
              </w:rPr>
            </w:pPr>
            <w:r w:rsidRPr="007A7B98">
              <w:rPr>
                <w:b/>
              </w:rPr>
              <w:t>Сведения обУчастнике Запроса котировок</w:t>
            </w:r>
            <w:r w:rsidR="002A5DA1" w:rsidRPr="007A7B98">
              <w:rPr>
                <w:b/>
              </w:rPr>
              <w:t>в электронной форме</w:t>
            </w:r>
          </w:p>
        </w:tc>
      </w:tr>
      <w:tr w:rsidR="004A3796" w:rsidRPr="007A7B98" w:rsidTr="000158E5">
        <w:trPr>
          <w:cantSplit/>
          <w:trHeight w:val="471"/>
        </w:trPr>
        <w:tc>
          <w:tcPr>
            <w:tcW w:w="306" w:type="pct"/>
            <w:vAlign w:val="center"/>
          </w:tcPr>
          <w:p w:rsidR="004A3796" w:rsidRPr="007A7B98" w:rsidRDefault="004A3796" w:rsidP="000158E5">
            <w:pPr>
              <w:pStyle w:val="af"/>
            </w:pPr>
            <w:r w:rsidRPr="007A7B98">
              <w:t>1.</w:t>
            </w:r>
          </w:p>
        </w:tc>
        <w:tc>
          <w:tcPr>
            <w:tcW w:w="3000" w:type="pct"/>
            <w:vAlign w:val="center"/>
          </w:tcPr>
          <w:p w:rsidR="004A3796" w:rsidRPr="007A7B98" w:rsidRDefault="004A3796" w:rsidP="000158E5">
            <w:r w:rsidRPr="007A7B98">
              <w:t>Фирменное наименование (полное и сокращенное наименования организации либо Ф.И.О. Участника Запроса котировок</w:t>
            </w:r>
            <w:r w:rsidR="002A5DA1" w:rsidRPr="007A7B98">
              <w:t xml:space="preserve"> в электронной форме</w:t>
            </w:r>
            <w:r w:rsidRPr="007A7B98">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2.</w:t>
            </w:r>
          </w:p>
        </w:tc>
        <w:tc>
          <w:tcPr>
            <w:tcW w:w="3000" w:type="pct"/>
            <w:vAlign w:val="center"/>
          </w:tcPr>
          <w:p w:rsidR="004A3796" w:rsidRPr="007A7B98" w:rsidRDefault="004A3796" w:rsidP="000158E5">
            <w:r w:rsidRPr="007A7B98">
              <w:t>Организационно-правовая форма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3.</w:t>
            </w:r>
          </w:p>
        </w:tc>
        <w:tc>
          <w:tcPr>
            <w:tcW w:w="3000" w:type="pct"/>
            <w:vAlign w:val="center"/>
          </w:tcPr>
          <w:p w:rsidR="004A3796" w:rsidRPr="007A7B98" w:rsidRDefault="004A3796" w:rsidP="000158E5">
            <w:r w:rsidRPr="007A7B98">
              <w:t>Учредители (перечислить наименования и организационно-правовую форму или Ф.И.О. всех учредителей)</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4.</w:t>
            </w:r>
          </w:p>
        </w:tc>
        <w:tc>
          <w:tcPr>
            <w:tcW w:w="3000" w:type="pct"/>
            <w:vAlign w:val="center"/>
          </w:tcPr>
          <w:p w:rsidR="004A3796" w:rsidRPr="007A7B98" w:rsidRDefault="004A3796" w:rsidP="000158E5">
            <w:r w:rsidRPr="007A7B98">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котировок</w:t>
            </w:r>
            <w:r w:rsidR="002A5DA1" w:rsidRPr="007A7B98">
              <w:t xml:space="preserve"> в электронной форме</w:t>
            </w:r>
            <w:r w:rsidRPr="007A7B98">
              <w:t>– физического лица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5.</w:t>
            </w:r>
          </w:p>
        </w:tc>
        <w:tc>
          <w:tcPr>
            <w:tcW w:w="3000" w:type="pct"/>
            <w:vAlign w:val="center"/>
          </w:tcPr>
          <w:p w:rsidR="004A3796" w:rsidRPr="007A7B98" w:rsidRDefault="004A3796" w:rsidP="000158E5">
            <w:r w:rsidRPr="007A7B98">
              <w:t>Виды деятельности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6.</w:t>
            </w:r>
          </w:p>
        </w:tc>
        <w:tc>
          <w:tcPr>
            <w:tcW w:w="3000" w:type="pct"/>
            <w:vAlign w:val="center"/>
          </w:tcPr>
          <w:p w:rsidR="004A3796" w:rsidRPr="007A7B98" w:rsidRDefault="004A3796" w:rsidP="000158E5">
            <w:r w:rsidRPr="007A7B98">
              <w:t>Срок деятельности (с учетом правопреемственности)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7.</w:t>
            </w:r>
          </w:p>
        </w:tc>
        <w:tc>
          <w:tcPr>
            <w:tcW w:w="3000" w:type="pct"/>
            <w:vAlign w:val="center"/>
          </w:tcPr>
          <w:p w:rsidR="004A3796" w:rsidRPr="007A7B98" w:rsidRDefault="004A3796" w:rsidP="000158E5">
            <w:r w:rsidRPr="007A7B98">
              <w:t xml:space="preserve">ИНН, дата постановки на учет в налоговом органе, </w:t>
            </w:r>
          </w:p>
          <w:p w:rsidR="004A3796" w:rsidRPr="007A7B98" w:rsidRDefault="004A3796" w:rsidP="000158E5">
            <w:r w:rsidRPr="007A7B98">
              <w:t>КПП, ОГРН, ОКПО, ОКОПФ, ОКТМО</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8.</w:t>
            </w:r>
          </w:p>
        </w:tc>
        <w:tc>
          <w:tcPr>
            <w:tcW w:w="3000" w:type="pct"/>
            <w:vAlign w:val="center"/>
          </w:tcPr>
          <w:p w:rsidR="004A3796" w:rsidRPr="007A7B98" w:rsidRDefault="004A3796" w:rsidP="000158E5">
            <w:r w:rsidRPr="007A7B98">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9.</w:t>
            </w:r>
          </w:p>
        </w:tc>
        <w:tc>
          <w:tcPr>
            <w:tcW w:w="3000" w:type="pct"/>
            <w:vAlign w:val="center"/>
          </w:tcPr>
          <w:p w:rsidR="004A3796" w:rsidRPr="007A7B98" w:rsidRDefault="004A3796" w:rsidP="000158E5">
            <w:r w:rsidRPr="007A7B98">
              <w:t>Почтовый адрес (страна, адрес)</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10.</w:t>
            </w:r>
          </w:p>
        </w:tc>
        <w:tc>
          <w:tcPr>
            <w:tcW w:w="3000" w:type="pct"/>
            <w:vAlign w:val="center"/>
          </w:tcPr>
          <w:p w:rsidR="004A3796" w:rsidRPr="007A7B98" w:rsidRDefault="004A3796" w:rsidP="000158E5">
            <w:r w:rsidRPr="007A7B98">
              <w:t>Телефоны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11.</w:t>
            </w:r>
          </w:p>
        </w:tc>
        <w:tc>
          <w:tcPr>
            <w:tcW w:w="3000" w:type="pct"/>
            <w:vAlign w:val="center"/>
          </w:tcPr>
          <w:p w:rsidR="004A3796" w:rsidRPr="007A7B98" w:rsidRDefault="004A3796" w:rsidP="000158E5">
            <w:r w:rsidRPr="007A7B98">
              <w:t>Факс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12.</w:t>
            </w:r>
          </w:p>
        </w:tc>
        <w:tc>
          <w:tcPr>
            <w:tcW w:w="3000" w:type="pct"/>
            <w:vAlign w:val="center"/>
          </w:tcPr>
          <w:p w:rsidR="004A3796" w:rsidRPr="007A7B98" w:rsidRDefault="004A3796" w:rsidP="000158E5">
            <w:r w:rsidRPr="007A7B98">
              <w:t xml:space="preserve">Адрес электронной почты </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13.</w:t>
            </w:r>
          </w:p>
        </w:tc>
        <w:tc>
          <w:tcPr>
            <w:tcW w:w="3000" w:type="pct"/>
            <w:vAlign w:val="center"/>
          </w:tcPr>
          <w:p w:rsidR="004A3796" w:rsidRPr="007A7B98" w:rsidRDefault="004A3796" w:rsidP="000158E5">
            <w:r w:rsidRPr="007A7B98">
              <w:t>Филиалы: перечислить наименования и почтовые адреса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14.</w:t>
            </w:r>
          </w:p>
        </w:tc>
        <w:tc>
          <w:tcPr>
            <w:tcW w:w="3000" w:type="pct"/>
            <w:vAlign w:val="center"/>
          </w:tcPr>
          <w:p w:rsidR="004A3796" w:rsidRPr="007A7B98" w:rsidRDefault="004A3796" w:rsidP="000158E5">
            <w:r w:rsidRPr="007A7B98">
              <w:t>Размер уставного капитала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15.</w:t>
            </w:r>
          </w:p>
        </w:tc>
        <w:tc>
          <w:tcPr>
            <w:tcW w:w="3000" w:type="pct"/>
            <w:vAlign w:val="center"/>
          </w:tcPr>
          <w:p w:rsidR="004A3796" w:rsidRPr="007A7B98" w:rsidRDefault="004A3796" w:rsidP="000158E5">
            <w:r w:rsidRPr="007A7B98">
              <w:t xml:space="preserve">Балансовая стоимость </w:t>
            </w:r>
            <w:r w:rsidR="007F0444" w:rsidRPr="007A7B98">
              <w:t>активов (</w:t>
            </w:r>
            <w:r w:rsidRPr="007A7B98">
              <w:t>по балансу последнего завершенного периода)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lastRenderedPageBreak/>
              <w:t>16.</w:t>
            </w:r>
          </w:p>
        </w:tc>
        <w:tc>
          <w:tcPr>
            <w:tcW w:w="3000" w:type="pct"/>
            <w:vAlign w:val="center"/>
          </w:tcPr>
          <w:p w:rsidR="004A3796" w:rsidRPr="007A7B98" w:rsidRDefault="004A3796" w:rsidP="000158E5">
            <w:r w:rsidRPr="007A7B98">
              <w:t>Банковские реквизиты (наименование и адрес банка, номер расчетного счета Участника Запроса котировок</w:t>
            </w:r>
            <w:r w:rsidR="002A5DA1" w:rsidRPr="007A7B98">
              <w:t xml:space="preserve"> в электронной форме</w:t>
            </w:r>
            <w:r w:rsidRPr="007A7B98">
              <w:t>в банке, телефоны банка, прочие банковские реквизиты)</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17.</w:t>
            </w:r>
          </w:p>
        </w:tc>
        <w:tc>
          <w:tcPr>
            <w:tcW w:w="3000" w:type="pct"/>
            <w:vAlign w:val="center"/>
          </w:tcPr>
          <w:p w:rsidR="004A3796" w:rsidRPr="007A7B98" w:rsidRDefault="004A3796" w:rsidP="000158E5">
            <w:r w:rsidRPr="007A7B98">
              <w:t>Ф.И.О. руководителя Участника Запроса котировок</w:t>
            </w:r>
            <w:r w:rsidR="002A5DA1" w:rsidRPr="007A7B98">
              <w:t xml:space="preserve"> в электронной форме</w:t>
            </w:r>
            <w:r w:rsidRPr="007A7B98">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18.</w:t>
            </w:r>
          </w:p>
        </w:tc>
        <w:tc>
          <w:tcPr>
            <w:tcW w:w="3000" w:type="pct"/>
            <w:vAlign w:val="center"/>
          </w:tcPr>
          <w:p w:rsidR="004A3796" w:rsidRPr="007A7B98" w:rsidRDefault="004A3796" w:rsidP="000158E5">
            <w:r w:rsidRPr="007A7B98">
              <w:t>Орган управления Участника Запроса котировок</w:t>
            </w:r>
            <w:r w:rsidR="002A5DA1" w:rsidRPr="007A7B98">
              <w:t>в электронной форме</w:t>
            </w:r>
            <w:r w:rsidRPr="007A7B98">
              <w:t>– юридического лица, уполномоченный на одобрение сделки, право на заключение которой является предметом настоящего Запроса котировок</w:t>
            </w:r>
            <w:r w:rsidR="00BD6EBD" w:rsidRPr="007A7B98">
              <w:t xml:space="preserve"> в электронной форме</w:t>
            </w:r>
            <w:r w:rsidRPr="007A7B98">
              <w:t xml:space="preserve"> и порядок одобрения соответствующей сделки</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19.</w:t>
            </w:r>
          </w:p>
        </w:tc>
        <w:tc>
          <w:tcPr>
            <w:tcW w:w="3000" w:type="pct"/>
            <w:vAlign w:val="center"/>
          </w:tcPr>
          <w:p w:rsidR="004A3796" w:rsidRPr="007A7B98" w:rsidRDefault="004A3796" w:rsidP="000158E5">
            <w:r w:rsidRPr="007A7B98">
              <w:t>Ф.И.О. уполномоченного лица Участника Запроса котировок</w:t>
            </w:r>
            <w:r w:rsidR="002A5DA1" w:rsidRPr="007A7B98">
              <w:t xml:space="preserve"> в электронной форме</w:t>
            </w:r>
            <w:r w:rsidRPr="007A7B98">
              <w:t xml:space="preserve"> с указанием должности, контактного телефона, электронной почты </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20.</w:t>
            </w:r>
          </w:p>
        </w:tc>
        <w:tc>
          <w:tcPr>
            <w:tcW w:w="3000" w:type="pct"/>
            <w:vAlign w:val="center"/>
          </w:tcPr>
          <w:p w:rsidR="004A3796" w:rsidRPr="007A7B98" w:rsidRDefault="004A3796" w:rsidP="000158E5">
            <w:r w:rsidRPr="007A7B98">
              <w:t>Численность персонала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21.</w:t>
            </w:r>
          </w:p>
        </w:tc>
        <w:tc>
          <w:tcPr>
            <w:tcW w:w="3000" w:type="pct"/>
            <w:vAlign w:val="center"/>
          </w:tcPr>
          <w:p w:rsidR="004A3796" w:rsidRPr="007A7B98" w:rsidRDefault="004A3796" w:rsidP="000158E5">
            <w:r w:rsidRPr="007A7B98">
              <w:t>Сведения об отнесении Участника к Субъектам МСП</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22.</w:t>
            </w:r>
          </w:p>
        </w:tc>
        <w:tc>
          <w:tcPr>
            <w:tcW w:w="3000" w:type="pct"/>
            <w:vAlign w:val="center"/>
          </w:tcPr>
          <w:p w:rsidR="004A3796" w:rsidRPr="007A7B98" w:rsidRDefault="004A3796" w:rsidP="000158E5">
            <w:r w:rsidRPr="007A7B98">
              <w:t>Сведения об отнесении Участника к организации, применяющей упрощённую систему налогообложения</w:t>
            </w:r>
          </w:p>
        </w:tc>
        <w:tc>
          <w:tcPr>
            <w:tcW w:w="1694" w:type="pct"/>
            <w:vAlign w:val="center"/>
          </w:tcPr>
          <w:p w:rsidR="004A3796" w:rsidRPr="007A7B98" w:rsidRDefault="004A3796" w:rsidP="000158E5"/>
        </w:tc>
      </w:tr>
    </w:tbl>
    <w:p w:rsidR="004A3796" w:rsidRPr="007A7B98" w:rsidRDefault="004A3796" w:rsidP="004A3796">
      <w:pPr>
        <w:ind w:firstLine="567"/>
        <w:jc w:val="both"/>
      </w:pPr>
    </w:p>
    <w:p w:rsidR="004A3796" w:rsidRPr="007A7B98" w:rsidRDefault="004A3796" w:rsidP="004A3796">
      <w:pPr>
        <w:ind w:firstLine="567"/>
        <w:jc w:val="both"/>
        <w:rPr>
          <w:sz w:val="20"/>
        </w:rPr>
      </w:pPr>
      <w:r w:rsidRPr="007A7B98">
        <w:rPr>
          <w:sz w:val="20"/>
        </w:rPr>
        <w:t>_____________________________________</w:t>
      </w:r>
      <w:r w:rsidRPr="007A7B98">
        <w:rPr>
          <w:sz w:val="20"/>
        </w:rPr>
        <w:tab/>
      </w:r>
      <w:r w:rsidRPr="007A7B98">
        <w:rPr>
          <w:sz w:val="20"/>
        </w:rPr>
        <w:tab/>
        <w:t xml:space="preserve">       _______________________________</w:t>
      </w:r>
    </w:p>
    <w:p w:rsidR="004A3796" w:rsidRPr="007A7B98" w:rsidRDefault="004A3796" w:rsidP="004A3796">
      <w:pPr>
        <w:ind w:firstLine="567"/>
        <w:jc w:val="both"/>
        <w:rPr>
          <w:sz w:val="20"/>
        </w:rPr>
      </w:pPr>
      <w:r w:rsidRPr="007A7B98">
        <w:rPr>
          <w:sz w:val="20"/>
        </w:rPr>
        <w:t>(Подпись уполномоченного представителя)</w:t>
      </w:r>
      <w:r w:rsidRPr="007A7B98">
        <w:rPr>
          <w:sz w:val="20"/>
        </w:rPr>
        <w:tab/>
      </w:r>
      <w:r w:rsidRPr="007A7B98">
        <w:rPr>
          <w:sz w:val="20"/>
        </w:rPr>
        <w:tab/>
        <w:t xml:space="preserve"> (Ф.И.О. и должность подписавшего)</w:t>
      </w:r>
    </w:p>
    <w:p w:rsidR="004A3796" w:rsidRPr="007A7B98" w:rsidRDefault="004A3796" w:rsidP="004A3796">
      <w:pPr>
        <w:ind w:firstLine="567"/>
        <w:jc w:val="both"/>
        <w:rPr>
          <w:sz w:val="20"/>
        </w:rPr>
      </w:pPr>
      <w:r w:rsidRPr="007A7B98">
        <w:rPr>
          <w:sz w:val="20"/>
        </w:rPr>
        <w:t>М.П. (при наличии печати)</w:t>
      </w:r>
    </w:p>
    <w:p w:rsidR="004A3796" w:rsidRPr="007A7B98" w:rsidRDefault="004A3796" w:rsidP="004A3796">
      <w:pPr>
        <w:ind w:firstLine="567"/>
        <w:jc w:val="both"/>
      </w:pPr>
    </w:p>
    <w:p w:rsidR="004A3796" w:rsidRPr="007A7B98" w:rsidRDefault="004A3796" w:rsidP="004A3796">
      <w:pPr>
        <w:ind w:firstLine="567"/>
        <w:jc w:val="both"/>
        <w:rPr>
          <w:color w:val="808080" w:themeColor="background1" w:themeShade="80"/>
        </w:rPr>
      </w:pPr>
      <w:r w:rsidRPr="007A7B98">
        <w:rPr>
          <w:color w:val="808080" w:themeColor="background1" w:themeShade="80"/>
        </w:rPr>
        <w:t>ИНСТРУКЦИИ ПО ЗАПОЛНЕНИЮ:</w:t>
      </w:r>
    </w:p>
    <w:p w:rsidR="004A3796" w:rsidRPr="007A7B98" w:rsidRDefault="004A3796" w:rsidP="004A3796">
      <w:pPr>
        <w:ind w:firstLine="567"/>
        <w:jc w:val="both"/>
        <w:rPr>
          <w:color w:val="808080" w:themeColor="background1" w:themeShade="80"/>
        </w:rPr>
      </w:pPr>
      <w:r w:rsidRPr="007A7B98">
        <w:rPr>
          <w:color w:val="808080" w:themeColor="background1" w:themeShade="80"/>
        </w:rPr>
        <w:t>1. Данные инструкции не следует воспроизводить в документах, подготовленных Участником Запроса котировок</w:t>
      </w:r>
      <w:r w:rsidR="002A5DA1" w:rsidRPr="007A7B98">
        <w:rPr>
          <w:color w:val="808080" w:themeColor="background1" w:themeShade="80"/>
        </w:rPr>
        <w:t>в электронной форме</w:t>
      </w:r>
      <w:r w:rsidRPr="007A7B98">
        <w:rPr>
          <w:color w:val="808080" w:themeColor="background1" w:themeShade="80"/>
        </w:rPr>
        <w:t>.</w:t>
      </w:r>
    </w:p>
    <w:p w:rsidR="004A3796" w:rsidRPr="007A7B98" w:rsidRDefault="004A3796" w:rsidP="004A3796">
      <w:pPr>
        <w:ind w:firstLine="567"/>
        <w:jc w:val="both"/>
        <w:rPr>
          <w:color w:val="808080" w:themeColor="background1" w:themeShade="80"/>
        </w:rPr>
      </w:pPr>
      <w:r w:rsidRPr="007A7B98">
        <w:rPr>
          <w:color w:val="808080" w:themeColor="background1" w:themeShade="80"/>
        </w:rPr>
        <w:t>2. Участник Запроса котировок</w:t>
      </w:r>
      <w:r w:rsidR="002A5DA1" w:rsidRPr="007A7B98">
        <w:rPr>
          <w:color w:val="808080" w:themeColor="background1" w:themeShade="80"/>
        </w:rPr>
        <w:t>в электронной форме</w:t>
      </w:r>
      <w:r w:rsidRPr="007A7B98">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7A7B98" w:rsidRDefault="004A3796" w:rsidP="004A3796">
      <w:pPr>
        <w:ind w:firstLine="567"/>
        <w:jc w:val="both"/>
        <w:rPr>
          <w:color w:val="808080" w:themeColor="background1" w:themeShade="80"/>
        </w:rPr>
      </w:pPr>
      <w:r w:rsidRPr="007A7B98">
        <w:rPr>
          <w:color w:val="808080" w:themeColor="background1" w:themeShade="80"/>
        </w:rPr>
        <w:t>3. В графе 19 указывается уполномоченное лицо Участника Запроса котировок</w:t>
      </w:r>
      <w:r w:rsidR="002A5DA1" w:rsidRPr="007A7B98">
        <w:rPr>
          <w:color w:val="808080" w:themeColor="background1" w:themeShade="80"/>
        </w:rPr>
        <w:t>в электронной форме</w:t>
      </w:r>
      <w:r w:rsidRPr="007A7B98">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7A7B98" w:rsidRDefault="004A3796" w:rsidP="004A3796">
      <w:pPr>
        <w:ind w:firstLine="567"/>
        <w:jc w:val="both"/>
        <w:rPr>
          <w:color w:val="808080" w:themeColor="background1" w:themeShade="80"/>
        </w:rPr>
      </w:pPr>
      <w:r w:rsidRPr="007A7B98">
        <w:rPr>
          <w:color w:val="808080" w:themeColor="background1" w:themeShade="80"/>
        </w:rPr>
        <w:t>4. Заполненная Участником Запроса котировок</w:t>
      </w:r>
      <w:r w:rsidR="002A5DA1" w:rsidRPr="007A7B98">
        <w:rPr>
          <w:color w:val="808080" w:themeColor="background1" w:themeShade="80"/>
        </w:rPr>
        <w:t>в электронной форме</w:t>
      </w:r>
      <w:r w:rsidRPr="007A7B98">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7A7B98" w:rsidRDefault="004A3796"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630153">
      <w:pPr>
        <w:pStyle w:val="20"/>
        <w:jc w:val="center"/>
        <w:rPr>
          <w:rFonts w:ascii="Times New Roman" w:eastAsia="MS Mincho" w:hAnsi="Times New Roman"/>
          <w:color w:val="auto"/>
          <w:kern w:val="32"/>
          <w:szCs w:val="24"/>
        </w:rPr>
      </w:pPr>
      <w:bookmarkStart w:id="65" w:name="_Toc454968243"/>
      <w:bookmarkStart w:id="66" w:name="_Toc525906705"/>
      <w:bookmarkStart w:id="67" w:name="_Toc6578197"/>
      <w:r w:rsidRPr="007A7B98">
        <w:rPr>
          <w:rFonts w:ascii="Times New Roman" w:eastAsia="MS Mincho" w:hAnsi="Times New Roman"/>
          <w:color w:val="auto"/>
          <w:kern w:val="32"/>
          <w:szCs w:val="24"/>
        </w:rPr>
        <w:lastRenderedPageBreak/>
        <w:t xml:space="preserve">ФОРМА </w:t>
      </w:r>
      <w:bookmarkEnd w:id="65"/>
      <w:bookmarkEnd w:id="66"/>
      <w:r w:rsidR="007F0444" w:rsidRPr="007A7B98">
        <w:rPr>
          <w:rFonts w:ascii="Times New Roman" w:eastAsia="MS Mincho" w:hAnsi="Times New Roman"/>
          <w:color w:val="auto"/>
          <w:kern w:val="32"/>
          <w:szCs w:val="24"/>
        </w:rPr>
        <w:t>3. ЦЕНОВОЕ</w:t>
      </w:r>
      <w:r w:rsidR="006F0E6A" w:rsidRPr="007A7B98">
        <w:rPr>
          <w:rFonts w:ascii="Times New Roman" w:eastAsia="MS Mincho" w:hAnsi="Times New Roman"/>
          <w:color w:val="auto"/>
          <w:kern w:val="32"/>
          <w:szCs w:val="24"/>
        </w:rPr>
        <w:t xml:space="preserve"> ПРЕДЛОЖЕНИЕ</w:t>
      </w:r>
      <w:bookmarkEnd w:id="67"/>
    </w:p>
    <w:p w:rsidR="004A3796" w:rsidRPr="007A7B98" w:rsidRDefault="004A3796" w:rsidP="004A3796">
      <w:pPr>
        <w:jc w:val="right"/>
      </w:pPr>
    </w:p>
    <w:p w:rsidR="006F0E6A" w:rsidRPr="007A7B98" w:rsidRDefault="006F0E6A" w:rsidP="006F0E6A">
      <w:pPr>
        <w:ind w:left="5812"/>
        <w:jc w:val="right"/>
      </w:pPr>
      <w:r w:rsidRPr="007A7B98">
        <w:t>Приложение к Заявке на участие в запросе котировок в электронной форме</w:t>
      </w:r>
    </w:p>
    <w:p w:rsidR="006F0E6A" w:rsidRPr="007A7B98" w:rsidRDefault="006F0E6A" w:rsidP="006F0E6A">
      <w:pPr>
        <w:ind w:left="5812"/>
      </w:pPr>
      <w:r w:rsidRPr="007A7B98">
        <w:t xml:space="preserve"> от «___» __________ 20___ г. № ______</w:t>
      </w:r>
    </w:p>
    <w:p w:rsidR="006F0E6A" w:rsidRPr="007A7B98" w:rsidRDefault="006F0E6A" w:rsidP="006F0E6A"/>
    <w:p w:rsidR="006F0E6A" w:rsidRPr="007A7B98" w:rsidRDefault="006F0E6A" w:rsidP="006F0E6A">
      <w:pPr>
        <w:pStyle w:val="rvps1"/>
      </w:pPr>
      <w:bookmarkStart w:id="68" w:name="_Техническое_предложение_(Форма"/>
      <w:bookmarkStart w:id="69" w:name="_Toc235439567"/>
      <w:bookmarkStart w:id="70" w:name="_Toc305665991"/>
      <w:bookmarkEnd w:id="68"/>
      <w:r w:rsidRPr="007A7B98">
        <w:t>ЦЕНОВОЕ ПРЕДЛОЖЕНИЕ</w:t>
      </w:r>
      <w:bookmarkEnd w:id="69"/>
      <w:bookmarkEnd w:id="70"/>
    </w:p>
    <w:p w:rsidR="006F0E6A" w:rsidRPr="007A7B98" w:rsidRDefault="006F0E6A" w:rsidP="006F0E6A"/>
    <w:p w:rsidR="006F0E6A" w:rsidRPr="007A7B98" w:rsidRDefault="006F0E6A" w:rsidP="006F0E6A">
      <w:r w:rsidRPr="007A7B98">
        <w:t>Участник</w:t>
      </w:r>
      <w:r w:rsidR="00A7647C">
        <w:t xml:space="preserve"> </w:t>
      </w:r>
      <w:r w:rsidRPr="007A7B98">
        <w:t xml:space="preserve">Запроса котировок в электронной форме: ________________________________ </w:t>
      </w:r>
    </w:p>
    <w:p w:rsidR="006F0E6A" w:rsidRPr="007A7B98" w:rsidRDefault="006F0E6A" w:rsidP="006F0E6A">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6F0E6A" w:rsidRPr="007A7B98" w:rsidTr="002F0B34">
        <w:tc>
          <w:tcPr>
            <w:tcW w:w="540" w:type="dxa"/>
            <w:shd w:val="clear" w:color="auto" w:fill="auto"/>
          </w:tcPr>
          <w:p w:rsidR="000905FD" w:rsidRPr="007A7B98" w:rsidRDefault="006F0E6A" w:rsidP="002A5DA1">
            <w:pPr>
              <w:rPr>
                <w:rFonts w:cs="Arial"/>
                <w:color w:val="000000"/>
              </w:rPr>
            </w:pPr>
            <w:r w:rsidRPr="007A7B98">
              <w:rPr>
                <w:rFonts w:cs="Arial"/>
                <w:color w:val="000000"/>
              </w:rPr>
              <w:t>№</w:t>
            </w:r>
          </w:p>
          <w:p w:rsidR="006F0E6A" w:rsidRPr="007A7B98" w:rsidRDefault="006F0E6A" w:rsidP="002A5DA1">
            <w:pPr>
              <w:rPr>
                <w:rFonts w:cs="Arial"/>
                <w:color w:val="000000"/>
              </w:rPr>
            </w:pPr>
            <w:r w:rsidRPr="007A7B98">
              <w:rPr>
                <w:rFonts w:cs="Arial"/>
                <w:color w:val="000000"/>
              </w:rPr>
              <w:t>п/п</w:t>
            </w:r>
          </w:p>
        </w:tc>
        <w:tc>
          <w:tcPr>
            <w:tcW w:w="3821" w:type="dxa"/>
            <w:shd w:val="clear" w:color="auto" w:fill="auto"/>
          </w:tcPr>
          <w:p w:rsidR="006F0E6A" w:rsidRPr="007A7B98" w:rsidRDefault="006F0E6A" w:rsidP="002A5DA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6F0E6A" w:rsidRPr="007A7B98" w:rsidRDefault="006F0E6A" w:rsidP="00857AC2">
            <w:pPr>
              <w:rPr>
                <w:rFonts w:cs="Arial"/>
                <w:color w:val="000000"/>
              </w:rPr>
            </w:pPr>
            <w:r w:rsidRPr="007A7B98">
              <w:rPr>
                <w:rFonts w:cs="Arial"/>
                <w:color w:val="000000"/>
              </w:rPr>
              <w:t xml:space="preserve">Кол-во, </w:t>
            </w:r>
            <w:r w:rsidR="00857AC2" w:rsidRPr="007A7B98">
              <w:rPr>
                <w:rFonts w:cs="Arial"/>
                <w:color w:val="000000"/>
              </w:rPr>
              <w:t>мес.</w:t>
            </w:r>
          </w:p>
        </w:tc>
        <w:tc>
          <w:tcPr>
            <w:tcW w:w="2551" w:type="dxa"/>
          </w:tcPr>
          <w:p w:rsidR="006F0E6A" w:rsidRPr="007A7B98" w:rsidRDefault="006F0E6A" w:rsidP="002A5DA1">
            <w:pPr>
              <w:rPr>
                <w:rFonts w:cs="Arial"/>
                <w:color w:val="000000"/>
              </w:rPr>
            </w:pPr>
            <w:r w:rsidRPr="007A7B98">
              <w:rPr>
                <w:rFonts w:cs="Arial"/>
                <w:color w:val="000000"/>
              </w:rPr>
              <w:t>Цена за единицу с учетом НДС</w:t>
            </w:r>
          </w:p>
        </w:tc>
        <w:tc>
          <w:tcPr>
            <w:tcW w:w="2659" w:type="dxa"/>
          </w:tcPr>
          <w:p w:rsidR="006F0E6A" w:rsidRPr="007A7B98" w:rsidRDefault="006F0E6A" w:rsidP="002A5DA1">
            <w:pPr>
              <w:rPr>
                <w:rFonts w:cs="Arial"/>
                <w:color w:val="000000"/>
              </w:rPr>
            </w:pPr>
            <w:r w:rsidRPr="007A7B98">
              <w:rPr>
                <w:rFonts w:cs="Arial"/>
                <w:color w:val="000000"/>
              </w:rPr>
              <w:t>Общая цена с учетом НДС</w:t>
            </w:r>
          </w:p>
        </w:tc>
      </w:tr>
      <w:tr w:rsidR="006F0E6A" w:rsidRPr="007A7B98" w:rsidTr="002F0B34">
        <w:tc>
          <w:tcPr>
            <w:tcW w:w="540" w:type="dxa"/>
            <w:shd w:val="clear" w:color="auto" w:fill="auto"/>
          </w:tcPr>
          <w:p w:rsidR="006F0E6A" w:rsidRPr="007A7B98" w:rsidRDefault="006F0E6A" w:rsidP="002A5DA1">
            <w:pPr>
              <w:rPr>
                <w:rFonts w:cs="Arial"/>
                <w:color w:val="000000"/>
              </w:rPr>
            </w:pPr>
            <w:r w:rsidRPr="007A7B98">
              <w:rPr>
                <w:rFonts w:cs="Arial"/>
                <w:color w:val="000000"/>
              </w:rPr>
              <w:t>1</w:t>
            </w:r>
          </w:p>
        </w:tc>
        <w:tc>
          <w:tcPr>
            <w:tcW w:w="3821" w:type="dxa"/>
            <w:shd w:val="clear" w:color="auto" w:fill="auto"/>
          </w:tcPr>
          <w:p w:rsidR="006F0E6A" w:rsidRPr="007A7B98" w:rsidRDefault="006F0E6A" w:rsidP="002A5DA1">
            <w:pPr>
              <w:jc w:val="both"/>
              <w:rPr>
                <w:sz w:val="18"/>
                <w:szCs w:val="18"/>
              </w:rPr>
            </w:pPr>
          </w:p>
        </w:tc>
        <w:tc>
          <w:tcPr>
            <w:tcW w:w="993" w:type="dxa"/>
            <w:shd w:val="clear" w:color="auto" w:fill="auto"/>
            <w:vAlign w:val="center"/>
          </w:tcPr>
          <w:p w:rsidR="006F0E6A" w:rsidRPr="007A7B98" w:rsidRDefault="006F0E6A" w:rsidP="00857AC2">
            <w:pPr>
              <w:jc w:val="center"/>
            </w:pPr>
          </w:p>
        </w:tc>
        <w:tc>
          <w:tcPr>
            <w:tcW w:w="2551" w:type="dxa"/>
          </w:tcPr>
          <w:p w:rsidR="006F0E6A" w:rsidRPr="007A7B98" w:rsidRDefault="006F0E6A" w:rsidP="002A5DA1">
            <w:pPr>
              <w:rPr>
                <w:rFonts w:cs="Arial"/>
                <w:color w:val="000000"/>
              </w:rPr>
            </w:pPr>
          </w:p>
        </w:tc>
        <w:tc>
          <w:tcPr>
            <w:tcW w:w="2659" w:type="dxa"/>
          </w:tcPr>
          <w:p w:rsidR="006F0E6A" w:rsidRPr="007A7B98" w:rsidRDefault="006F0E6A" w:rsidP="002A5DA1">
            <w:pPr>
              <w:rPr>
                <w:rFonts w:cs="Arial"/>
                <w:color w:val="000000"/>
              </w:rPr>
            </w:pPr>
          </w:p>
        </w:tc>
      </w:tr>
      <w:tr w:rsidR="006F0E6A" w:rsidRPr="007A7B98" w:rsidTr="000905FD">
        <w:tc>
          <w:tcPr>
            <w:tcW w:w="7905" w:type="dxa"/>
            <w:gridSpan w:val="4"/>
            <w:shd w:val="clear" w:color="auto" w:fill="auto"/>
          </w:tcPr>
          <w:p w:rsidR="006F0E6A" w:rsidRPr="007A7B98" w:rsidRDefault="006F0E6A" w:rsidP="002A5DA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6F0E6A" w:rsidRPr="007A7B98" w:rsidRDefault="006F0E6A" w:rsidP="002A5DA1">
            <w:pPr>
              <w:rPr>
                <w:rFonts w:cs="Arial"/>
                <w:color w:val="000000"/>
              </w:rPr>
            </w:pPr>
          </w:p>
        </w:tc>
      </w:tr>
    </w:tbl>
    <w:p w:rsidR="006F0E6A" w:rsidRPr="007A7B98" w:rsidRDefault="006F0E6A" w:rsidP="006F0E6A"/>
    <w:p w:rsidR="006F0E6A" w:rsidRPr="007A7B98" w:rsidRDefault="006F0E6A" w:rsidP="006F0E6A">
      <w:pPr>
        <w:rPr>
          <w:i/>
        </w:rPr>
      </w:pPr>
      <w:r w:rsidRPr="007A7B98">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6F0E6A" w:rsidRPr="007A7B98" w:rsidRDefault="006F0E6A" w:rsidP="006F0E6A"/>
    <w:p w:rsidR="006F0E6A" w:rsidRPr="007A7B98" w:rsidRDefault="006F0E6A" w:rsidP="006F0E6A">
      <w:r w:rsidRPr="007A7B98">
        <w:t>___________________________________</w:t>
      </w:r>
      <w:r w:rsidRPr="007A7B98">
        <w:tab/>
        <w:t>__</w:t>
      </w:r>
      <w:r w:rsidRPr="007A7B98">
        <w:tab/>
      </w:r>
      <w:r w:rsidRPr="007A7B98">
        <w:tab/>
        <w:t xml:space="preserve">            ___________________________</w:t>
      </w:r>
    </w:p>
    <w:p w:rsidR="006F0E6A" w:rsidRPr="007A7B98" w:rsidRDefault="006F0E6A" w:rsidP="006F0E6A">
      <w:r w:rsidRPr="007A7B98">
        <w:t>(Подпись уполномоченного представителя)</w:t>
      </w:r>
      <w:r w:rsidRPr="007A7B98">
        <w:tab/>
        <w:t xml:space="preserve">                   (Ф.И.О. и должность подписавшего)</w:t>
      </w:r>
    </w:p>
    <w:p w:rsidR="006F0E6A" w:rsidRPr="007A7B98" w:rsidRDefault="006F0E6A" w:rsidP="006F0E6A">
      <w:r w:rsidRPr="007A7B98">
        <w:t>М.П.  (при наличии печати)</w:t>
      </w:r>
    </w:p>
    <w:p w:rsidR="006F0E6A" w:rsidRPr="007A7B98" w:rsidRDefault="006F0E6A" w:rsidP="006F0E6A">
      <w:pPr>
        <w:pStyle w:val="af"/>
      </w:pPr>
    </w:p>
    <w:p w:rsidR="006F0E6A" w:rsidRPr="007A7B98" w:rsidRDefault="006F0E6A" w:rsidP="006F0E6A">
      <w:pPr>
        <w:rPr>
          <w:color w:val="808080"/>
        </w:rPr>
      </w:pPr>
      <w:r w:rsidRPr="007A7B98">
        <w:rPr>
          <w:color w:val="808080"/>
        </w:rPr>
        <w:t>ИНСТРУКЦИИ ПО ЗАПОЛНЕНИЮ</w:t>
      </w:r>
    </w:p>
    <w:p w:rsidR="006F0E6A" w:rsidRPr="007A7B98" w:rsidRDefault="006F0E6A" w:rsidP="006F0E6A">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sidR="00A7647C">
        <w:rPr>
          <w:color w:val="808080"/>
        </w:rPr>
        <w:t xml:space="preserve"> </w:t>
      </w:r>
      <w:r w:rsidR="002A5DA1" w:rsidRPr="007A7B98">
        <w:rPr>
          <w:color w:val="808080"/>
        </w:rPr>
        <w:t>в электронной форме</w:t>
      </w:r>
      <w:r w:rsidRPr="007A7B98">
        <w:rPr>
          <w:color w:val="808080"/>
        </w:rPr>
        <w:t>.</w:t>
      </w:r>
    </w:p>
    <w:p w:rsidR="006F0E6A" w:rsidRPr="007A7B98" w:rsidRDefault="006F0E6A" w:rsidP="006F0E6A">
      <w:pPr>
        <w:jc w:val="both"/>
        <w:rPr>
          <w:color w:val="808080"/>
        </w:rPr>
      </w:pPr>
      <w:r w:rsidRPr="007A7B98">
        <w:rPr>
          <w:color w:val="808080"/>
        </w:rPr>
        <w:t>2. Участник</w:t>
      </w:r>
      <w:r w:rsidR="00A7647C">
        <w:rPr>
          <w:color w:val="808080"/>
        </w:rPr>
        <w:t xml:space="preserve"> </w:t>
      </w:r>
      <w:r w:rsidRPr="007A7B98">
        <w:rPr>
          <w:color w:val="808080"/>
        </w:rPr>
        <w:t>Запроса котировок</w:t>
      </w:r>
      <w:r w:rsidR="002A5DA1" w:rsidRPr="007A7B98">
        <w:rPr>
          <w:color w:val="808080"/>
        </w:rPr>
        <w:t>в электронной форме</w:t>
      </w:r>
      <w:r w:rsidRPr="007A7B98">
        <w:rPr>
          <w:color w:val="808080"/>
        </w:rPr>
        <w:t xml:space="preserve"> приводит номер и дату Заявки на участие в запросе котировок</w:t>
      </w:r>
      <w:r w:rsidR="00A7647C">
        <w:rPr>
          <w:color w:val="808080"/>
        </w:rPr>
        <w:t xml:space="preserve"> </w:t>
      </w:r>
      <w:r w:rsidR="002A5DA1" w:rsidRPr="007A7B98">
        <w:rPr>
          <w:color w:val="808080"/>
        </w:rPr>
        <w:t>в электронной форме</w:t>
      </w:r>
      <w:r w:rsidRPr="007A7B98">
        <w:rPr>
          <w:color w:val="808080"/>
        </w:rPr>
        <w:t xml:space="preserve"> в электронной форме, приложением к которой является данное ценовое предложение.</w:t>
      </w:r>
    </w:p>
    <w:p w:rsidR="006F0E6A" w:rsidRPr="007A7B98" w:rsidRDefault="006F0E6A" w:rsidP="006F0E6A">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6F0E6A" w:rsidRPr="007A7B98" w:rsidRDefault="006F0E6A" w:rsidP="006F0E6A">
      <w:pPr>
        <w:jc w:val="both"/>
        <w:rPr>
          <w:color w:val="808080"/>
        </w:rPr>
      </w:pPr>
      <w:r w:rsidRPr="007A7B98">
        <w:rPr>
          <w:color w:val="808080"/>
        </w:rPr>
        <w:t>4. В случае если Участник Запроса котировок</w:t>
      </w:r>
      <w:r w:rsidR="00A7647C">
        <w:rPr>
          <w:color w:val="808080"/>
        </w:rPr>
        <w:t xml:space="preserve"> </w:t>
      </w:r>
      <w:r w:rsidR="002A5DA1" w:rsidRPr="007A7B98">
        <w:rPr>
          <w:color w:val="808080"/>
        </w:rPr>
        <w:t>в электронной форме</w:t>
      </w:r>
      <w:r w:rsidRPr="007A7B98">
        <w:rPr>
          <w:color w:val="808080"/>
        </w:rPr>
        <w:t xml:space="preserve"> не является плательщиком НДС, то выражение «с учетом НДС» по тексту ценового предложения заменяется выражением «НДС не облагается».</w:t>
      </w:r>
    </w:p>
    <w:p w:rsidR="00630153" w:rsidRPr="007A7B98" w:rsidRDefault="00630153" w:rsidP="004A3796">
      <w:pPr>
        <w:ind w:firstLine="567"/>
        <w:jc w:val="both"/>
      </w:pPr>
    </w:p>
    <w:p w:rsidR="006F0E6A" w:rsidRPr="007A7B98" w:rsidRDefault="006F0E6A" w:rsidP="004A3796">
      <w:pPr>
        <w:ind w:firstLine="567"/>
        <w:jc w:val="both"/>
        <w:sectPr w:rsidR="006F0E6A" w:rsidRPr="007A7B98" w:rsidSect="006F0E6A">
          <w:pgSz w:w="11906" w:h="16838"/>
          <w:pgMar w:top="1134" w:right="850" w:bottom="1134" w:left="851" w:header="708" w:footer="708" w:gutter="0"/>
          <w:cols w:space="708"/>
          <w:docGrid w:linePitch="360"/>
        </w:sectPr>
      </w:pPr>
    </w:p>
    <w:p w:rsidR="00630153" w:rsidRPr="007A7B98" w:rsidRDefault="00630153" w:rsidP="00F34233">
      <w:pPr>
        <w:pStyle w:val="20"/>
        <w:jc w:val="center"/>
        <w:rPr>
          <w:rFonts w:ascii="Times New Roman" w:eastAsia="MS Mincho" w:hAnsi="Times New Roman"/>
          <w:color w:val="auto"/>
          <w:kern w:val="32"/>
          <w:szCs w:val="24"/>
        </w:rPr>
      </w:pPr>
      <w:bookmarkStart w:id="71" w:name="_Toc454968244"/>
      <w:bookmarkStart w:id="72" w:name="_Toc525906706"/>
      <w:bookmarkStart w:id="73" w:name="_Toc6578198"/>
      <w:r w:rsidRPr="007A7B98">
        <w:rPr>
          <w:rFonts w:ascii="Times New Roman" w:eastAsia="MS Mincho" w:hAnsi="Times New Roman"/>
          <w:color w:val="auto"/>
          <w:kern w:val="32"/>
          <w:szCs w:val="24"/>
        </w:rPr>
        <w:lastRenderedPageBreak/>
        <w:t>ФОРМА 4. РЕКОМЕНДУЕМАЯ ФОРМА ЗАПРОСА РАЗЪЯСНЕНИЙ ИЗВЕЩЕНИЯ О ЗАКУПКЕ</w:t>
      </w:r>
      <w:bookmarkEnd w:id="71"/>
      <w:bookmarkEnd w:id="72"/>
      <w:bookmarkEnd w:id="73"/>
    </w:p>
    <w:p w:rsidR="00630153" w:rsidRPr="007A7B98" w:rsidRDefault="00630153" w:rsidP="00630153"/>
    <w:p w:rsidR="00630153" w:rsidRPr="007A7B98" w:rsidRDefault="00630153" w:rsidP="00630153">
      <w:pPr>
        <w:pStyle w:val="a3"/>
        <w:tabs>
          <w:tab w:val="clear" w:pos="4677"/>
          <w:tab w:val="clear" w:pos="9355"/>
        </w:tabs>
      </w:pPr>
    </w:p>
    <w:p w:rsidR="00630153" w:rsidRPr="007A7B98" w:rsidRDefault="00630153" w:rsidP="00630153">
      <w:r w:rsidRPr="007A7B98">
        <w:t xml:space="preserve">Оформить на бланке Участника закупки </w:t>
      </w:r>
      <w:r w:rsidRPr="007A7B98">
        <w:br/>
        <w:t>с указанием даты и исходящего номера</w:t>
      </w:r>
    </w:p>
    <w:p w:rsidR="00630153" w:rsidRPr="007A7B98" w:rsidRDefault="00630153" w:rsidP="00630153">
      <w:pPr>
        <w:jc w:val="right"/>
      </w:pPr>
      <w:r w:rsidRPr="007A7B98">
        <w:t>Заказчику: СГМУП "Городские тепловые сети"</w:t>
      </w:r>
    </w:p>
    <w:p w:rsidR="00630153" w:rsidRPr="007A7B98" w:rsidRDefault="00630153" w:rsidP="00630153">
      <w:pPr>
        <w:jc w:val="right"/>
        <w:rPr>
          <w:bCs/>
        </w:rPr>
      </w:pPr>
      <w:r w:rsidRPr="007A7B98">
        <w:t xml:space="preserve">Место нахождения: </w:t>
      </w:r>
      <w:r w:rsidRPr="007A7B98">
        <w:rPr>
          <w:bCs/>
        </w:rPr>
        <w:t>628403, Ханты-Мансийский автономный округ-Югра,</w:t>
      </w:r>
    </w:p>
    <w:p w:rsidR="00630153" w:rsidRPr="007A7B98" w:rsidRDefault="00630153" w:rsidP="00630153">
      <w:pPr>
        <w:jc w:val="right"/>
      </w:pPr>
      <w:r w:rsidRPr="007A7B98">
        <w:rPr>
          <w:bCs/>
        </w:rPr>
        <w:t xml:space="preserve"> г. Сургут, ул. Маяковского, д. 15; </w:t>
      </w:r>
    </w:p>
    <w:p w:rsidR="00630153" w:rsidRPr="007A7B98" w:rsidRDefault="00630153" w:rsidP="00630153">
      <w:pPr>
        <w:jc w:val="right"/>
        <w:rPr>
          <w:bCs/>
        </w:rPr>
      </w:pPr>
      <w:r w:rsidRPr="007A7B98">
        <w:t>Почтовый адрес:</w:t>
      </w:r>
      <w:r w:rsidRPr="007A7B98">
        <w:rPr>
          <w:bCs/>
        </w:rPr>
        <w:t>628403, Ханты-Мансийский автономный округ-Югра,</w:t>
      </w:r>
    </w:p>
    <w:p w:rsidR="00630153" w:rsidRPr="007A7B98" w:rsidRDefault="00630153" w:rsidP="00630153">
      <w:pPr>
        <w:jc w:val="right"/>
        <w:rPr>
          <w:bCs/>
        </w:rPr>
      </w:pPr>
      <w:r w:rsidRPr="007A7B98">
        <w:rPr>
          <w:bCs/>
        </w:rPr>
        <w:t>г. Сургут, ул. Маяковского, д. 15</w:t>
      </w:r>
    </w:p>
    <w:p w:rsidR="00630153" w:rsidRPr="007A7B98" w:rsidRDefault="00630153" w:rsidP="00630153">
      <w:pPr>
        <w:jc w:val="right"/>
        <w:rPr>
          <w:i/>
          <w:color w:val="FF0000"/>
        </w:rPr>
      </w:pPr>
    </w:p>
    <w:p w:rsidR="00630153" w:rsidRPr="007A7B98" w:rsidRDefault="00630153" w:rsidP="00630153">
      <w:pPr>
        <w:jc w:val="right"/>
      </w:pPr>
    </w:p>
    <w:p w:rsidR="00630153" w:rsidRPr="007A7B98" w:rsidRDefault="00630153" w:rsidP="00630153"/>
    <w:p w:rsidR="00630153" w:rsidRPr="007A7B98" w:rsidRDefault="00630153" w:rsidP="00630153">
      <w:pPr>
        <w:jc w:val="center"/>
      </w:pPr>
      <w:r w:rsidRPr="007A7B98">
        <w:t>Уважаемые господа!</w:t>
      </w:r>
    </w:p>
    <w:p w:rsidR="00F30F99" w:rsidRPr="007A7B98" w:rsidRDefault="00F30F99" w:rsidP="00F30F99">
      <w:pPr>
        <w:jc w:val="center"/>
      </w:pPr>
      <w:r w:rsidRPr="007A7B98">
        <w:t>Просим Вас разъяснить следующие положения Извещения о проведении запроса котировок в электронной форме на право заключения договора на________________________________:</w:t>
      </w:r>
    </w:p>
    <w:p w:rsidR="00630153" w:rsidRPr="007A7B98"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A7B98"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Ссылка на пункт Извещения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Содержание запроса на разъяснение положений Извещения о закупке</w:t>
            </w:r>
          </w:p>
        </w:tc>
      </w:tr>
      <w:tr w:rsidR="006F0E6A" w:rsidRPr="007A7B98"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r w:rsidR="006F0E6A" w:rsidRPr="007A7B98"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A7B98" w:rsidRDefault="006F0E6A" w:rsidP="002A5DA1">
            <w:r w:rsidRPr="007A7B98">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bl>
    <w:p w:rsidR="00630153" w:rsidRPr="007A7B98" w:rsidRDefault="00630153" w:rsidP="00630153"/>
    <w:p w:rsidR="00630153" w:rsidRPr="007A7B98" w:rsidRDefault="00630153" w:rsidP="00630153"/>
    <w:p w:rsidR="00630153" w:rsidRPr="007A7B98" w:rsidRDefault="00630153" w:rsidP="00630153">
      <w:r w:rsidRPr="007A7B98">
        <w:t xml:space="preserve">Руководитель участника закупки </w:t>
      </w:r>
    </w:p>
    <w:p w:rsidR="00630153" w:rsidRPr="007A7B98" w:rsidRDefault="00630153" w:rsidP="00630153">
      <w:r w:rsidRPr="007A7B98">
        <w:t>(или уполномоченный представитель)</w:t>
      </w:r>
      <w:r w:rsidRPr="007A7B98">
        <w:tab/>
      </w:r>
      <w:r w:rsidRPr="007A7B98">
        <w:tab/>
      </w:r>
      <w:r w:rsidRPr="007A7B98">
        <w:tab/>
        <w:t>___________________ (Ф.И.О.)</w:t>
      </w:r>
    </w:p>
    <w:p w:rsidR="00630153" w:rsidRPr="007A7B98" w:rsidRDefault="00630153" w:rsidP="00630153">
      <w:pPr>
        <w:pStyle w:val="af0"/>
        <w:snapToGrid/>
        <w:ind w:left="4956" w:firstLine="708"/>
        <w:rPr>
          <w:rFonts w:ascii="Times New Roman" w:hAnsi="Times New Roman"/>
        </w:rPr>
      </w:pPr>
      <w:r w:rsidRPr="007A7B98">
        <w:rPr>
          <w:rFonts w:ascii="Times New Roman" w:hAnsi="Times New Roman"/>
        </w:rPr>
        <w:tab/>
        <w:t>(подпись)</w:t>
      </w:r>
    </w:p>
    <w:p w:rsidR="00630153" w:rsidRPr="007A7B98" w:rsidRDefault="00630153" w:rsidP="00630153">
      <w:pPr>
        <w:rPr>
          <w:sz w:val="20"/>
          <w:szCs w:val="20"/>
        </w:rPr>
      </w:pPr>
      <w:r w:rsidRPr="007A7B98">
        <w:t>М.П.</w:t>
      </w:r>
      <w:r w:rsidRPr="007A7B98">
        <w:rPr>
          <w:sz w:val="20"/>
          <w:szCs w:val="20"/>
        </w:rPr>
        <w:t>(при наличии печати)</w:t>
      </w:r>
    </w:p>
    <w:p w:rsidR="00630153" w:rsidRPr="007A7B98" w:rsidRDefault="00630153" w:rsidP="00630153">
      <w:pPr>
        <w:rPr>
          <w:sz w:val="20"/>
          <w:szCs w:val="20"/>
        </w:rPr>
      </w:pPr>
    </w:p>
    <w:p w:rsidR="00632CAE" w:rsidRPr="007A7B98" w:rsidRDefault="00632CAE" w:rsidP="00632CAE">
      <w:pPr>
        <w:rPr>
          <w:rFonts w:eastAsia="MS Mincho"/>
        </w:rPr>
      </w:pPr>
    </w:p>
    <w:p w:rsidR="00585F47" w:rsidRDefault="00585F47">
      <w:pPr>
        <w:spacing w:after="200" w:line="276" w:lineRule="auto"/>
        <w:rPr>
          <w:rFonts w:eastAsia="MS Mincho" w:cstheme="majorBidi"/>
          <w:b/>
          <w:bCs/>
          <w:kern w:val="32"/>
          <w:sz w:val="28"/>
        </w:rPr>
      </w:pPr>
      <w:r>
        <w:rPr>
          <w:rFonts w:eastAsia="MS Mincho"/>
          <w:kern w:val="32"/>
        </w:rPr>
        <w:br w:type="page"/>
      </w:r>
    </w:p>
    <w:p w:rsidR="0047645F" w:rsidRDefault="0047645F" w:rsidP="0047645F">
      <w:pPr>
        <w:pStyle w:val="10"/>
        <w:jc w:val="center"/>
        <w:rPr>
          <w:rFonts w:ascii="Times New Roman" w:eastAsia="MS Mincho" w:hAnsi="Times New Roman"/>
          <w:color w:val="auto"/>
          <w:kern w:val="32"/>
          <w:szCs w:val="24"/>
        </w:rPr>
      </w:pPr>
      <w:bookmarkStart w:id="74" w:name="_Toc529889388"/>
      <w:bookmarkStart w:id="75" w:name="_Toc6573886"/>
      <w:bookmarkStart w:id="76" w:name="_Toc6578199"/>
      <w:r w:rsidRPr="00E12E61">
        <w:rPr>
          <w:rFonts w:ascii="Times New Roman" w:eastAsia="MS Mincho" w:hAnsi="Times New Roman"/>
          <w:color w:val="auto"/>
          <w:kern w:val="32"/>
          <w:szCs w:val="24"/>
        </w:rPr>
        <w:lastRenderedPageBreak/>
        <w:t>РАЗДЕЛ IV. ТЕХНИЧЕСКОЕ ЗАДАНИЕ</w:t>
      </w:r>
      <w:bookmarkEnd w:id="74"/>
      <w:bookmarkEnd w:id="75"/>
      <w:bookmarkEnd w:id="76"/>
    </w:p>
    <w:p w:rsidR="0047645F" w:rsidRDefault="0047645F" w:rsidP="0047645F">
      <w:pPr>
        <w:keepNext/>
        <w:keepLines/>
        <w:contextualSpacing/>
        <w:jc w:val="center"/>
        <w:rPr>
          <w:b/>
        </w:rPr>
      </w:pPr>
      <w:r w:rsidRPr="0020117B">
        <w:rPr>
          <w:b/>
        </w:rPr>
        <w:t>Т</w:t>
      </w:r>
      <w:r>
        <w:rPr>
          <w:b/>
        </w:rPr>
        <w:t>ЕХНИЧЕСКОЕ ЗАДАНИЕ</w:t>
      </w:r>
    </w:p>
    <w:p w:rsidR="0047645F" w:rsidRPr="0020117B" w:rsidRDefault="0047645F" w:rsidP="0047645F">
      <w:pPr>
        <w:keepNext/>
        <w:keepLines/>
        <w:contextualSpacing/>
        <w:jc w:val="center"/>
        <w:rPr>
          <w:b/>
        </w:rPr>
      </w:pPr>
    </w:p>
    <w:p w:rsidR="0047645F" w:rsidRPr="00941210" w:rsidRDefault="0047645F" w:rsidP="0047645F">
      <w:pPr>
        <w:keepNext/>
        <w:keepLines/>
        <w:ind w:firstLine="708"/>
        <w:contextualSpacing/>
        <w:jc w:val="both"/>
      </w:pPr>
      <w:r w:rsidRPr="00941210">
        <w:rPr>
          <w:b/>
        </w:rPr>
        <w:t xml:space="preserve">Предмет запроса котировок в электронной форме: </w:t>
      </w:r>
      <w:r>
        <w:t>В</w:t>
      </w:r>
      <w:r w:rsidRPr="00941210">
        <w:t>ыполнение работ по разработке мероприятий по обеспечению сохранности объекта культурного наследия  «Достопримечательное место «Культурный слой Сургута» находящегося в границах земельного участка испрашиваемого для проведения капитального ремонта на объектах «Комплекс сетей тепловодоснабжения от ЦТП-66 в мкр. 10. Участок сетей тепловодоснабжения  от ТК-7 до ввода в ж.д. ул. Просвещения,17»</w:t>
      </w:r>
      <w:r>
        <w:t xml:space="preserve">, </w:t>
      </w:r>
      <w:r w:rsidRPr="00941210">
        <w:t>"Тепломагистраль N°6 от 6ТК14 до ЦТП-65. Участок от 6ТК14 до ЦТП-65"</w:t>
      </w:r>
    </w:p>
    <w:p w:rsidR="0047645F" w:rsidRPr="0020117B" w:rsidRDefault="0047645F" w:rsidP="0047645F">
      <w:pPr>
        <w:keepNext/>
        <w:keepLines/>
        <w:contextualSpacing/>
        <w:jc w:val="center"/>
        <w:rPr>
          <w:b/>
        </w:rPr>
      </w:pPr>
    </w:p>
    <w:p w:rsidR="0047645F" w:rsidRPr="0020117B" w:rsidRDefault="0047645F" w:rsidP="0047645F">
      <w:pPr>
        <w:keepNext/>
        <w:keepLines/>
        <w:contextualSpacing/>
        <w:jc w:val="both"/>
      </w:pPr>
      <w:r w:rsidRPr="0020117B">
        <w:rPr>
          <w:b/>
        </w:rPr>
        <w:t>1. Место выполнения</w:t>
      </w:r>
      <w:r w:rsidRPr="0020117B">
        <w:t xml:space="preserve">: Российская Федерация, </w:t>
      </w:r>
      <w:r>
        <w:t>Ханты-Мансийский Автономный округ</w:t>
      </w:r>
      <w:r w:rsidRPr="0020117B">
        <w:t xml:space="preserve">, г. </w:t>
      </w:r>
      <w:r>
        <w:t>Сургут</w:t>
      </w:r>
      <w:r w:rsidRPr="0020117B">
        <w:t xml:space="preserve">, </w:t>
      </w:r>
      <w:r>
        <w:t>ул. Просвещения, 17, ул. Просвещения, 33</w:t>
      </w:r>
    </w:p>
    <w:p w:rsidR="0047645F" w:rsidRPr="0020117B" w:rsidRDefault="0047645F" w:rsidP="0047645F">
      <w:pPr>
        <w:keepNext/>
        <w:keepLines/>
        <w:contextualSpacing/>
        <w:jc w:val="both"/>
        <w:rPr>
          <w:b/>
        </w:rPr>
      </w:pPr>
    </w:p>
    <w:p w:rsidR="0047645F" w:rsidRPr="0020117B" w:rsidRDefault="0047645F" w:rsidP="0047645F">
      <w:pPr>
        <w:keepNext/>
        <w:keepLines/>
        <w:contextualSpacing/>
        <w:jc w:val="both"/>
      </w:pPr>
      <w:r w:rsidRPr="0020117B">
        <w:rPr>
          <w:b/>
        </w:rPr>
        <w:t>2. Сроки выполнения работ</w:t>
      </w:r>
      <w:r w:rsidRPr="0020117B">
        <w:t xml:space="preserve">: с момента заключения </w:t>
      </w:r>
      <w:r>
        <w:t>договора</w:t>
      </w:r>
      <w:r w:rsidRPr="0020117B">
        <w:t xml:space="preserve"> до </w:t>
      </w:r>
      <w:r>
        <w:t>07</w:t>
      </w:r>
      <w:r w:rsidRPr="0020117B">
        <w:t xml:space="preserve"> </w:t>
      </w:r>
      <w:r>
        <w:t>июня</w:t>
      </w:r>
      <w:r w:rsidRPr="0020117B">
        <w:t xml:space="preserve"> 201</w:t>
      </w:r>
      <w:r>
        <w:t>9</w:t>
      </w:r>
      <w:r w:rsidRPr="0020117B">
        <w:t xml:space="preserve"> г.</w:t>
      </w:r>
    </w:p>
    <w:p w:rsidR="0047645F" w:rsidRPr="0020117B" w:rsidRDefault="0047645F" w:rsidP="0047645F">
      <w:pPr>
        <w:keepNext/>
        <w:keepLines/>
        <w:contextualSpacing/>
        <w:jc w:val="both"/>
        <w:rPr>
          <w:b/>
        </w:rPr>
      </w:pPr>
    </w:p>
    <w:p w:rsidR="0047645F" w:rsidRPr="0020117B" w:rsidRDefault="0047645F" w:rsidP="0047645F">
      <w:pPr>
        <w:keepNext/>
        <w:keepLines/>
        <w:contextualSpacing/>
        <w:jc w:val="both"/>
      </w:pPr>
      <w:r w:rsidRPr="0020117B">
        <w:rPr>
          <w:b/>
        </w:rPr>
        <w:t>3. Общие требования к выполнению работ</w:t>
      </w:r>
      <w:r w:rsidRPr="0020117B">
        <w:t>:</w:t>
      </w:r>
    </w:p>
    <w:p w:rsidR="0047645F" w:rsidRPr="00112A1B" w:rsidRDefault="0047645F" w:rsidP="0047645F">
      <w:pPr>
        <w:pStyle w:val="ab"/>
        <w:keepNext/>
        <w:keepLines/>
        <w:numPr>
          <w:ilvl w:val="0"/>
          <w:numId w:val="29"/>
        </w:numPr>
        <w:tabs>
          <w:tab w:val="num" w:pos="0"/>
        </w:tabs>
        <w:ind w:left="426"/>
        <w:jc w:val="both"/>
      </w:pPr>
      <w:r w:rsidRPr="00112A1B">
        <w:t>Федеральный закон от 25.06.2002 № 73-ФЗ «Об объектах культурного наследия (памятниках истории и культуры) народов Российской Федерации»;</w:t>
      </w:r>
    </w:p>
    <w:p w:rsidR="0047645F" w:rsidRPr="00112A1B" w:rsidRDefault="0047645F" w:rsidP="0047645F">
      <w:pPr>
        <w:pStyle w:val="ab"/>
        <w:keepNext/>
        <w:keepLines/>
        <w:numPr>
          <w:ilvl w:val="0"/>
          <w:numId w:val="29"/>
        </w:numPr>
        <w:tabs>
          <w:tab w:val="num" w:pos="0"/>
        </w:tabs>
        <w:ind w:left="426"/>
        <w:jc w:val="both"/>
      </w:pPr>
      <w:r w:rsidRPr="00112A1B">
        <w:t xml:space="preserve">- Инструкция о порядке учета, обеспечения сохранности, содержания, использования и реставрации недвижимых памятников истории и культуры (утверждена приказом Минкультуры СССР от 13.05.1986 №203, с изменениями от 25.03.1994; согласована с Госстроем (письмо от 01.04.1986 г. № ИГ 1-1682); </w:t>
      </w:r>
    </w:p>
    <w:p w:rsidR="0047645F" w:rsidRPr="00112A1B" w:rsidRDefault="0047645F" w:rsidP="0047645F">
      <w:pPr>
        <w:pStyle w:val="ab"/>
        <w:keepNext/>
        <w:keepLines/>
        <w:numPr>
          <w:ilvl w:val="0"/>
          <w:numId w:val="29"/>
        </w:numPr>
        <w:tabs>
          <w:tab w:val="num" w:pos="0"/>
        </w:tabs>
        <w:ind w:left="426"/>
        <w:jc w:val="both"/>
      </w:pPr>
      <w:r w:rsidRPr="00112A1B">
        <w:t>Приказ Службы государственной охраны объектов культурного наследия ХМАО-Югры №10-ПП от 06.02.2019г. «Об утверждении Методических рекомендаций по разработке раздела об обеспечении сохранности объектов археологического наследия в проектах проведения изыскательских, проектных, земляных, строительных, хозяйственных работ или проекта обеспечения сохранности объектов археологического наследия либо плана проведения спасательных археологических полевых работ на территории Ханты-мансийского автономного округа-Югры».</w:t>
      </w:r>
    </w:p>
    <w:p w:rsidR="0047645F" w:rsidRPr="00112A1B" w:rsidRDefault="0047645F" w:rsidP="0047645F">
      <w:pPr>
        <w:pStyle w:val="ab"/>
        <w:keepNext/>
        <w:keepLines/>
        <w:numPr>
          <w:ilvl w:val="0"/>
          <w:numId w:val="29"/>
        </w:numPr>
        <w:tabs>
          <w:tab w:val="num" w:pos="0"/>
        </w:tabs>
        <w:ind w:left="426"/>
        <w:jc w:val="both"/>
      </w:pPr>
      <w:r w:rsidRPr="00112A1B">
        <w:t>Правила выдачи, приостановления и прекращения действия разрешений (открытых листов) на проведение работ по выявлению и изучению объектов археологического наследия (утверждены постановлением Правительства Российской Федерации от 20.02.2014 №127);</w:t>
      </w:r>
    </w:p>
    <w:p w:rsidR="0047645F" w:rsidRPr="00112A1B" w:rsidRDefault="0047645F" w:rsidP="0047645F">
      <w:pPr>
        <w:pStyle w:val="ab"/>
        <w:keepNext/>
        <w:keepLines/>
        <w:numPr>
          <w:ilvl w:val="0"/>
          <w:numId w:val="29"/>
        </w:numPr>
        <w:ind w:left="426"/>
        <w:jc w:val="both"/>
      </w:pPr>
      <w:r w:rsidRPr="00112A1B">
        <w:t>Положение о порядке проведения археологических полевых работ и составления научной отчетной документации (утверждено постановлением бюро Отделения историко-филологических наук Российской академии наук от 20.06.2018 №32).</w:t>
      </w:r>
    </w:p>
    <w:p w:rsidR="0047645F" w:rsidRPr="00112A1B" w:rsidRDefault="0047645F" w:rsidP="0047645F">
      <w:pPr>
        <w:pStyle w:val="ab"/>
        <w:keepNext/>
        <w:keepLines/>
        <w:numPr>
          <w:ilvl w:val="0"/>
          <w:numId w:val="29"/>
        </w:numPr>
        <w:ind w:left="426"/>
        <w:jc w:val="both"/>
      </w:pPr>
      <w:r w:rsidRPr="00112A1B">
        <w:t>Приказ Минкультуры России от 10.05.2016 N 1009 "Об утверждении Административного регламента предоставления Министерством культуры Российской Федерации государственной услуги по выдаче разрешений (открытых листов) на проведение работ по выявлению и изучению объектов археологического наследия" (Зарегистрировано в Минюсте России 30.06.2016 N 42699).</w:t>
      </w:r>
    </w:p>
    <w:p w:rsidR="0047645F" w:rsidRPr="0020117B" w:rsidRDefault="0047645F" w:rsidP="0047645F">
      <w:pPr>
        <w:keepNext/>
        <w:keepLines/>
        <w:contextualSpacing/>
        <w:jc w:val="both"/>
        <w:rPr>
          <w:b/>
        </w:rPr>
      </w:pPr>
    </w:p>
    <w:p w:rsidR="0047645F" w:rsidRDefault="0047645F" w:rsidP="0047645F">
      <w:pPr>
        <w:keepNext/>
        <w:keepLines/>
        <w:contextualSpacing/>
        <w:jc w:val="both"/>
      </w:pPr>
      <w:r>
        <w:rPr>
          <w:b/>
        </w:rPr>
        <w:t>4</w:t>
      </w:r>
      <w:r w:rsidRPr="0020117B">
        <w:rPr>
          <w:b/>
        </w:rPr>
        <w:t>. Цель работ</w:t>
      </w:r>
      <w:r w:rsidRPr="0020117B">
        <w:t>:</w:t>
      </w:r>
    </w:p>
    <w:p w:rsidR="0047645F" w:rsidRPr="0020117B" w:rsidRDefault="0047645F" w:rsidP="0047645F">
      <w:pPr>
        <w:keepNext/>
        <w:keepLines/>
        <w:tabs>
          <w:tab w:val="num" w:pos="0"/>
        </w:tabs>
        <w:contextualSpacing/>
        <w:jc w:val="both"/>
      </w:pPr>
      <w:r>
        <w:t xml:space="preserve">4.1. </w:t>
      </w:r>
      <w:r w:rsidRPr="00D37675">
        <w:t>Проведение охранно-разведочных археологических научно-исследовательских работ на территории</w:t>
      </w:r>
      <w:r>
        <w:t xml:space="preserve"> достопримечательного места</w:t>
      </w:r>
      <w:r w:rsidRPr="00D37675">
        <w:t xml:space="preserve"> «Культурный слой</w:t>
      </w:r>
      <w:r>
        <w:t xml:space="preserve"> Сургута»</w:t>
      </w:r>
      <w:r w:rsidRPr="0020117B">
        <w:t>;</w:t>
      </w:r>
    </w:p>
    <w:p w:rsidR="0047645F" w:rsidRDefault="0047645F" w:rsidP="0047645F">
      <w:pPr>
        <w:keepNext/>
        <w:keepLines/>
        <w:tabs>
          <w:tab w:val="num" w:pos="0"/>
        </w:tabs>
        <w:contextualSpacing/>
        <w:jc w:val="both"/>
      </w:pPr>
      <w:r w:rsidRPr="0020117B">
        <w:t>- уточнения сведений об объекте и планированию мероприятий по обеспечению его сохранности.</w:t>
      </w:r>
    </w:p>
    <w:p w:rsidR="0047645F" w:rsidRDefault="0047645F" w:rsidP="0047645F">
      <w:pPr>
        <w:keepNext/>
        <w:keepLines/>
        <w:contextualSpacing/>
        <w:jc w:val="both"/>
        <w:rPr>
          <w:b/>
        </w:rPr>
      </w:pPr>
    </w:p>
    <w:p w:rsidR="0047645F" w:rsidRDefault="0047645F" w:rsidP="0047645F">
      <w:pPr>
        <w:keepNext/>
        <w:keepLines/>
        <w:contextualSpacing/>
        <w:jc w:val="both"/>
        <w:rPr>
          <w:b/>
        </w:rPr>
      </w:pPr>
    </w:p>
    <w:p w:rsidR="0047645F" w:rsidRDefault="0047645F" w:rsidP="0047645F">
      <w:pPr>
        <w:keepNext/>
        <w:keepLines/>
        <w:contextualSpacing/>
        <w:jc w:val="both"/>
        <w:rPr>
          <w:b/>
        </w:rPr>
      </w:pPr>
    </w:p>
    <w:p w:rsidR="0047645F" w:rsidRPr="0020117B" w:rsidRDefault="0047645F" w:rsidP="0047645F">
      <w:pPr>
        <w:keepNext/>
        <w:keepLines/>
        <w:contextualSpacing/>
        <w:jc w:val="both"/>
        <w:rPr>
          <w:b/>
        </w:rPr>
      </w:pPr>
    </w:p>
    <w:p w:rsidR="0047645F" w:rsidRDefault="0047645F" w:rsidP="0047645F">
      <w:pPr>
        <w:keepNext/>
        <w:keepLines/>
        <w:contextualSpacing/>
        <w:jc w:val="both"/>
        <w:rPr>
          <w:b/>
        </w:rPr>
      </w:pPr>
    </w:p>
    <w:p w:rsidR="0047645F" w:rsidRPr="0020117B" w:rsidRDefault="0047645F" w:rsidP="0047645F">
      <w:pPr>
        <w:keepNext/>
        <w:keepLines/>
        <w:contextualSpacing/>
        <w:jc w:val="both"/>
      </w:pPr>
      <w:r>
        <w:rPr>
          <w:b/>
        </w:rPr>
        <w:lastRenderedPageBreak/>
        <w:t>5</w:t>
      </w:r>
      <w:r w:rsidRPr="0020117B">
        <w:rPr>
          <w:b/>
        </w:rPr>
        <w:t>. Виды выполняемых работ</w:t>
      </w:r>
      <w:r w:rsidRPr="0020117B">
        <w:t>:</w:t>
      </w:r>
    </w:p>
    <w:p w:rsidR="0047645F" w:rsidRPr="0020117B" w:rsidRDefault="0047645F" w:rsidP="0047645F">
      <w:pPr>
        <w:keepNext/>
        <w:keepLines/>
        <w:contextualSpacing/>
        <w:jc w:val="both"/>
      </w:pPr>
      <w:r>
        <w:t>5</w:t>
      </w:r>
      <w:r w:rsidRPr="0020117B">
        <w:t>.1. Проведение историко-архивных, библиографических и картографических исследований, анализ материалов предыдущих работ на исследуемом участке объекта</w:t>
      </w:r>
      <w:r>
        <w:t xml:space="preserve"> (</w:t>
      </w:r>
      <w:r>
        <w:rPr>
          <w:lang w:val="en-US"/>
        </w:rPr>
        <w:t>S</w:t>
      </w:r>
      <w:r w:rsidRPr="009E4989">
        <w:t>=435.0</w:t>
      </w:r>
      <w:r>
        <w:t xml:space="preserve"> м</w:t>
      </w:r>
      <w:r w:rsidRPr="009E4989">
        <w:t>2)</w:t>
      </w:r>
      <w:r w:rsidRPr="0020117B">
        <w:t>.</w:t>
      </w:r>
      <w:r>
        <w:t>(</w:t>
      </w:r>
      <w:r>
        <w:rPr>
          <w:lang w:val="en-US"/>
        </w:rPr>
        <w:t>S</w:t>
      </w:r>
      <w:r>
        <w:t>=75,0 м2)</w:t>
      </w:r>
    </w:p>
    <w:p w:rsidR="0047645F" w:rsidRDefault="0047645F" w:rsidP="0047645F">
      <w:pPr>
        <w:keepNext/>
        <w:keepLines/>
        <w:contextualSpacing/>
        <w:jc w:val="both"/>
        <w:rPr>
          <w:i/>
        </w:rPr>
      </w:pPr>
      <w:r>
        <w:t>5</w:t>
      </w:r>
      <w:r w:rsidRPr="0020117B">
        <w:t xml:space="preserve">.2. </w:t>
      </w:r>
      <w:r>
        <w:t>Полевые и натурные изыскания с получением разрешения (открытого листа) в Министерстве культуры РФ, в соответствии с законодательными актами, регулирующими деятельность в сфере археологии и охраны культурного наследия.</w:t>
      </w:r>
    </w:p>
    <w:p w:rsidR="0047645F" w:rsidRPr="0020117B" w:rsidRDefault="0047645F" w:rsidP="0047645F">
      <w:pPr>
        <w:keepNext/>
        <w:keepLines/>
        <w:contextualSpacing/>
        <w:jc w:val="both"/>
      </w:pPr>
      <w:r>
        <w:t>5</w:t>
      </w:r>
      <w:r w:rsidRPr="00987509">
        <w:t>.3. Фотофиксация</w:t>
      </w:r>
      <w:r>
        <w:t xml:space="preserve"> объекта археологического наследия.</w:t>
      </w:r>
    </w:p>
    <w:p w:rsidR="0047645F" w:rsidRDefault="0047645F" w:rsidP="0047645F">
      <w:pPr>
        <w:keepNext/>
        <w:keepLines/>
        <w:contextualSpacing/>
        <w:jc w:val="both"/>
      </w:pPr>
      <w:r>
        <w:t>5</w:t>
      </w:r>
      <w:r w:rsidRPr="0020117B">
        <w:t>.</w:t>
      </w:r>
      <w:r>
        <w:t>4</w:t>
      </w:r>
      <w:r w:rsidRPr="0020117B">
        <w:t xml:space="preserve">. </w:t>
      </w:r>
      <w:r>
        <w:t>Шурфовка участка исследования.</w:t>
      </w:r>
    </w:p>
    <w:p w:rsidR="0047645F" w:rsidRDefault="0047645F" w:rsidP="0047645F">
      <w:pPr>
        <w:keepNext/>
        <w:keepLines/>
        <w:contextualSpacing/>
        <w:jc w:val="both"/>
      </w:pPr>
      <w:r>
        <w:t>5.5. Определение границ распространения культурного слоя объекта культурного наследия.</w:t>
      </w:r>
    </w:p>
    <w:p w:rsidR="0047645F" w:rsidRDefault="0047645F" w:rsidP="0047645F">
      <w:pPr>
        <w:keepNext/>
        <w:keepLines/>
        <w:contextualSpacing/>
        <w:jc w:val="both"/>
      </w:pPr>
      <w:r>
        <w:t>5.6. Разработка информационного слоя на Генеральном плане проекта.</w:t>
      </w:r>
    </w:p>
    <w:p w:rsidR="0047645F" w:rsidRDefault="0047645F" w:rsidP="0047645F">
      <w:pPr>
        <w:keepNext/>
        <w:keepLines/>
        <w:contextualSpacing/>
        <w:jc w:val="both"/>
      </w:pPr>
      <w:r>
        <w:t>5.7. Разработка мероприятий по обеспечению сохранности объекта культурного наследия.</w:t>
      </w:r>
    </w:p>
    <w:p w:rsidR="0047645F" w:rsidRDefault="0047645F" w:rsidP="0047645F">
      <w:pPr>
        <w:keepNext/>
        <w:keepLines/>
        <w:contextualSpacing/>
        <w:jc w:val="both"/>
      </w:pPr>
      <w:r>
        <w:t>5.8. Проведение государственной историко-культурной экспертизы.</w:t>
      </w:r>
    </w:p>
    <w:p w:rsidR="0047645F" w:rsidRPr="0020117B" w:rsidRDefault="0047645F" w:rsidP="0047645F">
      <w:pPr>
        <w:keepNext/>
        <w:keepLines/>
        <w:contextualSpacing/>
        <w:jc w:val="both"/>
        <w:rPr>
          <w:b/>
          <w:bCs/>
        </w:rPr>
      </w:pPr>
    </w:p>
    <w:p w:rsidR="0047645F" w:rsidRPr="0020117B" w:rsidRDefault="0047645F" w:rsidP="0047645F">
      <w:pPr>
        <w:keepNext/>
        <w:keepLines/>
        <w:contextualSpacing/>
        <w:jc w:val="both"/>
        <w:rPr>
          <w:b/>
          <w:bCs/>
        </w:rPr>
      </w:pPr>
      <w:r>
        <w:rPr>
          <w:b/>
          <w:bCs/>
        </w:rPr>
        <w:t>6</w:t>
      </w:r>
      <w:r w:rsidRPr="0020117B">
        <w:rPr>
          <w:b/>
          <w:bCs/>
        </w:rPr>
        <w:t xml:space="preserve">. Требования к качеству выполняемых работ, в том числе технология производства работ, методы производства работ, безопасность выполняемых работ: </w:t>
      </w:r>
    </w:p>
    <w:p w:rsidR="0047645F" w:rsidRPr="005A62F5" w:rsidRDefault="0047645F" w:rsidP="0047645F">
      <w:pPr>
        <w:keepNext/>
        <w:keepLines/>
        <w:tabs>
          <w:tab w:val="num" w:pos="0"/>
        </w:tabs>
        <w:contextualSpacing/>
        <w:jc w:val="both"/>
      </w:pPr>
      <w:r w:rsidRPr="0020117B">
        <w:t xml:space="preserve">Все выполняемые работы должны соответствовать </w:t>
      </w:r>
      <w:r>
        <w:t xml:space="preserve">правилам и нормам действующего законодательства РФ и должны быть выполнены с привлечением специалистов, имеющих </w:t>
      </w:r>
      <w:r w:rsidRPr="00112A1B">
        <w:t>разрешени</w:t>
      </w:r>
      <w:r>
        <w:t>е (открытый</w:t>
      </w:r>
      <w:r w:rsidRPr="00112A1B">
        <w:t xml:space="preserve"> лист) на </w:t>
      </w:r>
      <w:r>
        <w:t>право проведения археологических полевых работ.</w:t>
      </w:r>
    </w:p>
    <w:p w:rsidR="0047645F" w:rsidRPr="0020117B" w:rsidRDefault="0047645F" w:rsidP="0047645F">
      <w:pPr>
        <w:keepNext/>
        <w:keepLines/>
        <w:contextualSpacing/>
        <w:jc w:val="both"/>
        <w:rPr>
          <w:b/>
        </w:rPr>
      </w:pPr>
    </w:p>
    <w:p w:rsidR="0047645F" w:rsidRDefault="0047645F" w:rsidP="0047645F">
      <w:pPr>
        <w:keepNext/>
        <w:keepLines/>
        <w:contextualSpacing/>
        <w:jc w:val="both"/>
      </w:pPr>
      <w:r>
        <w:rPr>
          <w:b/>
        </w:rPr>
        <w:t>7</w:t>
      </w:r>
      <w:r w:rsidRPr="0020117B">
        <w:rPr>
          <w:b/>
        </w:rPr>
        <w:t>. Требования к документу</w:t>
      </w:r>
      <w:r w:rsidRPr="0020117B">
        <w:t>:</w:t>
      </w:r>
    </w:p>
    <w:p w:rsidR="0047645F" w:rsidRDefault="0047645F" w:rsidP="0047645F">
      <w:pPr>
        <w:keepNext/>
        <w:keepLines/>
        <w:contextualSpacing/>
        <w:jc w:val="both"/>
      </w:pPr>
      <w:r>
        <w:t>7.1. Раздел по обеспечению сохранности объектов археологического наследия должен быть выполнен в соответствии с Приказом Службы государственной охраны объектов культурного наследия ХМАО-Югры №10-ПП от 06.02.2019г.</w:t>
      </w:r>
    </w:p>
    <w:p w:rsidR="0047645F" w:rsidRPr="0020117B" w:rsidRDefault="0047645F" w:rsidP="0047645F">
      <w:pPr>
        <w:keepNext/>
        <w:keepLines/>
        <w:tabs>
          <w:tab w:val="num" w:pos="0"/>
        </w:tabs>
        <w:contextualSpacing/>
        <w:jc w:val="both"/>
      </w:pPr>
      <w:r>
        <w:t xml:space="preserve">7.2. </w:t>
      </w:r>
      <w:r w:rsidRPr="0020117B">
        <w:t xml:space="preserve">Отчет </w:t>
      </w:r>
      <w:r>
        <w:t>о выполненных</w:t>
      </w:r>
      <w:r w:rsidRPr="0020117B">
        <w:t xml:space="preserve"> археологических полевых работ</w:t>
      </w:r>
      <w:r>
        <w:t>ах</w:t>
      </w:r>
      <w:r w:rsidRPr="0020117B">
        <w:t xml:space="preserve"> на объекте составляется с учетом требований Положения о порядке проведения археологических полевых работ и составления научной отчетной документации (утверждено постановлением бюро Отделения историко-филологических наук от 2</w:t>
      </w:r>
      <w:r>
        <w:t>0</w:t>
      </w:r>
      <w:r w:rsidRPr="0020117B">
        <w:t>.</w:t>
      </w:r>
      <w:r>
        <w:t>06</w:t>
      </w:r>
      <w:r w:rsidRPr="0020117B">
        <w:t>.201</w:t>
      </w:r>
      <w:r>
        <w:t>8</w:t>
      </w:r>
      <w:r w:rsidRPr="0020117B">
        <w:t xml:space="preserve"> №</w:t>
      </w:r>
      <w:r>
        <w:t>32</w:t>
      </w:r>
      <w:r w:rsidRPr="0020117B">
        <w:t>).</w:t>
      </w:r>
    </w:p>
    <w:p w:rsidR="0047645F" w:rsidRPr="0020117B" w:rsidRDefault="0047645F" w:rsidP="0047645F">
      <w:pPr>
        <w:keepNext/>
        <w:keepLines/>
        <w:contextualSpacing/>
        <w:jc w:val="both"/>
      </w:pPr>
    </w:p>
    <w:p w:rsidR="0047645F" w:rsidRDefault="0047645F" w:rsidP="0047645F">
      <w:pPr>
        <w:keepNext/>
        <w:keepLines/>
        <w:contextualSpacing/>
        <w:jc w:val="both"/>
      </w:pPr>
      <w:r>
        <w:rPr>
          <w:b/>
        </w:rPr>
        <w:t>8</w:t>
      </w:r>
      <w:r w:rsidRPr="0020117B">
        <w:rPr>
          <w:b/>
        </w:rPr>
        <w:t>. Состав сдаваемой документации</w:t>
      </w:r>
      <w:r w:rsidRPr="0020117B">
        <w:t>:</w:t>
      </w:r>
    </w:p>
    <w:p w:rsidR="0047645F" w:rsidRDefault="0047645F" w:rsidP="0047645F">
      <w:pPr>
        <w:keepNext/>
        <w:keepLines/>
        <w:contextualSpacing/>
        <w:jc w:val="both"/>
        <w:rPr>
          <w:b/>
        </w:rPr>
      </w:pPr>
      <w:r>
        <w:t>8.1. М</w:t>
      </w:r>
      <w:r w:rsidRPr="00E87757">
        <w:t>ероприяти</w:t>
      </w:r>
      <w:r>
        <w:t>я</w:t>
      </w:r>
      <w:r w:rsidRPr="00E87757">
        <w:t xml:space="preserve"> по обеспечению сохранности объекта культурного наследия  «Достопримечательное место «Культурный слой Сургута» находящегося в границах земельного участка испрашиваемого для проведения капитального ремонта на объект</w:t>
      </w:r>
      <w:r>
        <w:t>е</w:t>
      </w:r>
      <w:r w:rsidRPr="00E87757">
        <w:t xml:space="preserve"> «Комплекс сетей тепловодоснабжения от ЦТП-66 в мкр. 10. Участок сетей тепловодоснабжения  от ТК-7 до </w:t>
      </w:r>
      <w:r>
        <w:t>ввода в ж.д. ул. Просвещения,17</w:t>
      </w:r>
    </w:p>
    <w:p w:rsidR="0047645F" w:rsidRPr="00E87757" w:rsidRDefault="0047645F" w:rsidP="0047645F">
      <w:pPr>
        <w:keepNext/>
        <w:keepLines/>
        <w:contextualSpacing/>
        <w:jc w:val="both"/>
      </w:pPr>
      <w:r>
        <w:t>8</w:t>
      </w:r>
      <w:r w:rsidRPr="00E87757">
        <w:t>.2.</w:t>
      </w:r>
      <w:r w:rsidRPr="002C5892">
        <w:t xml:space="preserve"> </w:t>
      </w:r>
      <w:r>
        <w:t>М</w:t>
      </w:r>
      <w:r w:rsidRPr="00E87757">
        <w:t>ероприяти</w:t>
      </w:r>
      <w:r>
        <w:t>я</w:t>
      </w:r>
      <w:r w:rsidRPr="00E87757">
        <w:t xml:space="preserve"> по обеспечению сохранности объекта культурного наследия  «Достопримечательное место «Культурный слой Сургута» находящегося в границах земельного участка испрашиваемого для проведения капитального ремонта на объект</w:t>
      </w:r>
      <w:r>
        <w:t>е</w:t>
      </w:r>
      <w:r w:rsidRPr="00E87757">
        <w:t xml:space="preserve"> "Тепломагистраль N°6 от 6ТК14 до ЦТП-65. Участок от 6ТК14 до ЦТП-65"</w:t>
      </w:r>
      <w:r>
        <w:t>.</w:t>
      </w:r>
    </w:p>
    <w:p w:rsidR="0047645F" w:rsidRPr="0020117B" w:rsidRDefault="0047645F" w:rsidP="0047645F">
      <w:pPr>
        <w:keepNext/>
        <w:keepLines/>
        <w:tabs>
          <w:tab w:val="num" w:pos="0"/>
        </w:tabs>
        <w:contextualSpacing/>
        <w:jc w:val="both"/>
      </w:pPr>
      <w:r>
        <w:t>8</w:t>
      </w:r>
      <w:r w:rsidRPr="0020117B">
        <w:t>.</w:t>
      </w:r>
      <w:r>
        <w:t>2</w:t>
      </w:r>
      <w:r w:rsidRPr="0020117B">
        <w:t xml:space="preserve">. Отчет </w:t>
      </w:r>
      <w:r>
        <w:t>о выполненных</w:t>
      </w:r>
      <w:r w:rsidRPr="0020117B">
        <w:t xml:space="preserve"> археологических полевых работ</w:t>
      </w:r>
      <w:r>
        <w:t>ах</w:t>
      </w:r>
      <w:r w:rsidRPr="0020117B">
        <w:t xml:space="preserve"> на объекте представляется в виде текстовых материалов с соответствующими графическими приложениями.</w:t>
      </w:r>
    </w:p>
    <w:p w:rsidR="0047645F" w:rsidRDefault="0047645F" w:rsidP="0047645F">
      <w:pPr>
        <w:keepNext/>
        <w:keepLines/>
        <w:tabs>
          <w:tab w:val="left" w:pos="0"/>
        </w:tabs>
        <w:contextualSpacing/>
        <w:jc w:val="both"/>
      </w:pPr>
      <w:r>
        <w:t>8</w:t>
      </w:r>
      <w:r w:rsidRPr="0020117B">
        <w:t>.</w:t>
      </w:r>
      <w:r>
        <w:t>3</w:t>
      </w:r>
      <w:r w:rsidRPr="0020117B">
        <w:t>. К отчету прилагается краткая информация о рез</w:t>
      </w:r>
      <w:r>
        <w:t>ультатах работ</w:t>
      </w:r>
      <w:r w:rsidRPr="0020117B">
        <w:t>.</w:t>
      </w:r>
    </w:p>
    <w:p w:rsidR="0047645F" w:rsidRPr="0020117B" w:rsidRDefault="0047645F" w:rsidP="0047645F">
      <w:pPr>
        <w:keepNext/>
        <w:keepLines/>
        <w:tabs>
          <w:tab w:val="left" w:pos="0"/>
        </w:tabs>
        <w:contextualSpacing/>
        <w:jc w:val="both"/>
        <w:rPr>
          <w:b/>
          <w:bCs/>
        </w:rPr>
      </w:pPr>
      <w:r>
        <w:t xml:space="preserve">8.4. </w:t>
      </w:r>
      <w:r w:rsidRPr="001A6388">
        <w:t>Положительное заключение государственной</w:t>
      </w:r>
      <w:r>
        <w:t xml:space="preserve"> историко-культурной экспертизы.</w:t>
      </w:r>
    </w:p>
    <w:p w:rsidR="0047645F" w:rsidRPr="0020117B" w:rsidRDefault="0047645F" w:rsidP="0047645F">
      <w:pPr>
        <w:keepNext/>
        <w:keepLines/>
        <w:contextualSpacing/>
        <w:jc w:val="both"/>
        <w:rPr>
          <w:b/>
        </w:rPr>
      </w:pPr>
    </w:p>
    <w:p w:rsidR="0047645F" w:rsidRPr="0020117B" w:rsidRDefault="0047645F" w:rsidP="0047645F">
      <w:pPr>
        <w:keepNext/>
        <w:keepLines/>
        <w:contextualSpacing/>
        <w:jc w:val="both"/>
        <w:rPr>
          <w:b/>
        </w:rPr>
      </w:pPr>
      <w:r>
        <w:rPr>
          <w:b/>
        </w:rPr>
        <w:t>9</w:t>
      </w:r>
      <w:r w:rsidRPr="0020117B">
        <w:rPr>
          <w:b/>
        </w:rPr>
        <w:t>. Требования к оформлению, комплектации и передаче материалов</w:t>
      </w:r>
    </w:p>
    <w:p w:rsidR="0047645F" w:rsidRPr="0020117B" w:rsidRDefault="0047645F" w:rsidP="0047645F">
      <w:pPr>
        <w:keepNext/>
        <w:keepLines/>
        <w:contextualSpacing/>
        <w:jc w:val="both"/>
      </w:pPr>
      <w:r>
        <w:t>9</w:t>
      </w:r>
      <w:r w:rsidRPr="0020117B">
        <w:t xml:space="preserve">.1. Текстовая часть отчета оформляется на русском языке, шрифтом </w:t>
      </w:r>
      <w:r w:rsidRPr="0020117B">
        <w:rPr>
          <w:lang w:val="en-US"/>
        </w:rPr>
        <w:t>Times</w:t>
      </w:r>
      <w:r w:rsidRPr="0020117B">
        <w:t xml:space="preserve"> </w:t>
      </w:r>
      <w:r w:rsidRPr="0020117B">
        <w:rPr>
          <w:lang w:val="en-US"/>
        </w:rPr>
        <w:t>New</w:t>
      </w:r>
      <w:r w:rsidRPr="0020117B">
        <w:t xml:space="preserve"> </w:t>
      </w:r>
      <w:r w:rsidRPr="0020117B">
        <w:rPr>
          <w:lang w:val="en-US"/>
        </w:rPr>
        <w:t>Roman</w:t>
      </w:r>
      <w:r w:rsidRPr="0020117B">
        <w:t>, размер шрифта 12, интервал 1,5,</w:t>
      </w:r>
      <w:r w:rsidRPr="0020117B">
        <w:rPr>
          <w:bCs/>
          <w:color w:val="000000"/>
        </w:rPr>
        <w:t xml:space="preserve"> с приложением соответствующих графических материалов, в виде переплета (формат бумаги А4) в обложке.</w:t>
      </w:r>
    </w:p>
    <w:p w:rsidR="0047645F" w:rsidRDefault="0047645F" w:rsidP="0047645F">
      <w:pPr>
        <w:keepNext/>
        <w:keepLines/>
        <w:contextualSpacing/>
        <w:jc w:val="both"/>
      </w:pPr>
      <w:r>
        <w:t>9</w:t>
      </w:r>
      <w:r w:rsidRPr="0020117B">
        <w:t>.2. Отчет передается в 2-х экземплярах на бумажном носителе в 2-х экземплярах на электронном носителе (</w:t>
      </w:r>
      <w:r w:rsidRPr="0020117B">
        <w:rPr>
          <w:lang w:val="en-US"/>
        </w:rPr>
        <w:t>CD</w:t>
      </w:r>
      <w:r w:rsidRPr="0020117B">
        <w:t xml:space="preserve">, </w:t>
      </w:r>
      <w:r w:rsidRPr="0020117B">
        <w:rPr>
          <w:lang w:val="en-US"/>
        </w:rPr>
        <w:t>DVD</w:t>
      </w:r>
      <w:r w:rsidRPr="0020117B">
        <w:t>).</w:t>
      </w:r>
    </w:p>
    <w:p w:rsidR="0047645F" w:rsidRDefault="0047645F" w:rsidP="0047645F"/>
    <w:p w:rsidR="0047645F" w:rsidRDefault="0047645F" w:rsidP="0047645F">
      <w:pPr>
        <w:rPr>
          <w:rFonts w:eastAsia="MS Mincho"/>
        </w:rPr>
        <w:sectPr w:rsidR="0047645F" w:rsidSect="00087878">
          <w:pgSz w:w="11906" w:h="16838"/>
          <w:pgMar w:top="1134" w:right="849" w:bottom="1134" w:left="1134" w:header="708" w:footer="708" w:gutter="0"/>
          <w:cols w:space="708"/>
          <w:docGrid w:linePitch="360"/>
        </w:sectPr>
      </w:pPr>
    </w:p>
    <w:p w:rsidR="0047645F" w:rsidRDefault="0047645F" w:rsidP="0047645F">
      <w:pPr>
        <w:pStyle w:val="10"/>
        <w:pageBreakBefore/>
        <w:jc w:val="center"/>
        <w:rPr>
          <w:rFonts w:ascii="Times New Roman" w:hAnsi="Times New Roman" w:cs="Times New Roman"/>
          <w:color w:val="auto"/>
        </w:rPr>
      </w:pPr>
      <w:bookmarkStart w:id="77" w:name="_Toc529889389"/>
      <w:bookmarkStart w:id="78" w:name="_Toc6573887"/>
      <w:bookmarkStart w:id="79" w:name="_Toc6578200"/>
      <w:r w:rsidRPr="00F34233">
        <w:rPr>
          <w:rFonts w:ascii="Times New Roman" w:hAnsi="Times New Roman" w:cs="Times New Roman"/>
          <w:color w:val="auto"/>
        </w:rPr>
        <w:lastRenderedPageBreak/>
        <w:t>РАЗДЕЛ V. ПРОЕКТ ДОГОВОРА</w:t>
      </w:r>
      <w:bookmarkEnd w:id="77"/>
      <w:bookmarkEnd w:id="78"/>
      <w:bookmarkEnd w:id="79"/>
    </w:p>
    <w:p w:rsidR="0047645F" w:rsidRDefault="0047645F" w:rsidP="0047645F">
      <w:pPr>
        <w:widowControl w:val="0"/>
        <w:autoSpaceDE w:val="0"/>
        <w:autoSpaceDN w:val="0"/>
        <w:adjustRightInd w:val="0"/>
        <w:rPr>
          <w:b/>
          <w:caps/>
        </w:rPr>
      </w:pPr>
    </w:p>
    <w:p w:rsidR="0047645F" w:rsidRPr="00884B0B" w:rsidRDefault="0047645F" w:rsidP="0047645F">
      <w:pPr>
        <w:widowControl w:val="0"/>
        <w:autoSpaceDE w:val="0"/>
        <w:autoSpaceDN w:val="0"/>
        <w:adjustRightInd w:val="0"/>
        <w:jc w:val="center"/>
        <w:rPr>
          <w:b/>
        </w:rPr>
      </w:pPr>
      <w:r>
        <w:rPr>
          <w:b/>
          <w:caps/>
        </w:rPr>
        <w:t>ДОГОВОР</w:t>
      </w:r>
      <w:r w:rsidRPr="00206928">
        <w:rPr>
          <w:b/>
          <w:caps/>
        </w:rPr>
        <w:t xml:space="preserve"> на </w:t>
      </w:r>
      <w:r w:rsidRPr="005036BB">
        <w:rPr>
          <w:b/>
          <w:caps/>
        </w:rPr>
        <w:t>выполнен</w:t>
      </w:r>
      <w:r w:rsidRPr="00884B0B">
        <w:rPr>
          <w:b/>
          <w:caps/>
        </w:rPr>
        <w:t>ие работ №</w:t>
      </w:r>
      <w:r>
        <w:rPr>
          <w:b/>
          <w:caps/>
        </w:rPr>
        <w:t>____</w:t>
      </w:r>
    </w:p>
    <w:p w:rsidR="0047645F" w:rsidRPr="00565C72" w:rsidRDefault="0047645F" w:rsidP="0047645F">
      <w:pPr>
        <w:jc w:val="both"/>
        <w:rPr>
          <w:b/>
          <w:bCs/>
        </w:rPr>
      </w:pPr>
    </w:p>
    <w:p w:rsidR="0047645F" w:rsidRDefault="0047645F" w:rsidP="0047645F">
      <w:pPr>
        <w:pStyle w:val="affe"/>
      </w:pPr>
      <w:r w:rsidRPr="00565C72">
        <w:t xml:space="preserve">г. Сургут                                                      </w:t>
      </w:r>
      <w:r>
        <w:tab/>
      </w:r>
      <w:r>
        <w:tab/>
      </w:r>
      <w:r>
        <w:tab/>
      </w:r>
      <w:r>
        <w:tab/>
        <w:t xml:space="preserve">   </w:t>
      </w:r>
      <w:r w:rsidRPr="00565C72">
        <w:t>«___»_____________201</w:t>
      </w:r>
      <w:r>
        <w:t>_</w:t>
      </w:r>
      <w:r w:rsidRPr="00565C72">
        <w:t>г.</w:t>
      </w:r>
    </w:p>
    <w:p w:rsidR="0047645F" w:rsidRPr="00565C72" w:rsidRDefault="0047645F" w:rsidP="0047645F">
      <w:pPr>
        <w:pStyle w:val="affe"/>
      </w:pPr>
    </w:p>
    <w:p w:rsidR="0047645F" w:rsidRDefault="0047645F" w:rsidP="0047645F">
      <w:pPr>
        <w:pStyle w:val="affe"/>
        <w:ind w:firstLine="567"/>
        <w:rPr>
          <w:color w:val="000000"/>
          <w:kern w:val="16"/>
        </w:rPr>
      </w:pPr>
      <w:r w:rsidRPr="004516B5">
        <w:rPr>
          <w:b/>
        </w:rPr>
        <w:t>Сургутское городское муниципальное унитарное предприятие «Городские тепловые сети» (СГМУП «ГТС»)</w:t>
      </w:r>
      <w:r>
        <w:t>, именуемое</w:t>
      </w:r>
      <w:r w:rsidRPr="004516B5">
        <w:t xml:space="preserve"> в дальнейшем </w:t>
      </w:r>
      <w:r w:rsidRPr="004516B5">
        <w:rPr>
          <w:b/>
        </w:rPr>
        <w:t>«Заказчик»</w:t>
      </w:r>
      <w:r w:rsidRPr="004516B5">
        <w:t>, в лице директора Юркина Василия Николаевича, действующего на основании Устава, с од</w:t>
      </w:r>
      <w:r>
        <w:t>ной стороны, и _____________________, именуемое</w:t>
      </w:r>
      <w:r w:rsidRPr="004516B5">
        <w:t xml:space="preserve"> в дальнейшем </w:t>
      </w:r>
      <w:r w:rsidRPr="004516B5">
        <w:rPr>
          <w:b/>
        </w:rPr>
        <w:t>«</w:t>
      </w:r>
      <w:r>
        <w:rPr>
          <w:b/>
        </w:rPr>
        <w:t>Подрядчик</w:t>
      </w:r>
      <w:r>
        <w:t>», в лице ________________________</w:t>
      </w:r>
      <w:r w:rsidRPr="004516B5">
        <w:t>, действующего</w:t>
      </w:r>
      <w:r>
        <w:t xml:space="preserve"> на основании __________</w:t>
      </w:r>
      <w:r w:rsidRPr="004516B5">
        <w:t>, вместе именуемые «Стороны»</w:t>
      </w:r>
      <w:r w:rsidRPr="004516B5">
        <w:rPr>
          <w:color w:val="000000"/>
          <w:kern w:val="16"/>
        </w:rPr>
        <w:t>,</w:t>
      </w:r>
      <w:r>
        <w:rPr>
          <w:color w:val="000000"/>
          <w:kern w:val="16"/>
        </w:rPr>
        <w:t xml:space="preserve"> </w:t>
      </w:r>
      <w:r w:rsidRPr="004120BF">
        <w:rPr>
          <w:color w:val="000000"/>
          <w:kern w:val="16"/>
        </w:rPr>
        <w:t>на осн</w:t>
      </w:r>
      <w:r>
        <w:rPr>
          <w:color w:val="000000"/>
          <w:kern w:val="16"/>
        </w:rPr>
        <w:t>овании протокола подведения итогов №</w:t>
      </w:r>
      <w:r w:rsidRPr="001C27E4">
        <w:t xml:space="preserve"> </w:t>
      </w:r>
      <w:r>
        <w:t xml:space="preserve">______________ </w:t>
      </w:r>
      <w:r>
        <w:rPr>
          <w:color w:val="000000"/>
          <w:kern w:val="16"/>
        </w:rPr>
        <w:t xml:space="preserve">от «___» ___________ 20__ </w:t>
      </w:r>
      <w:r w:rsidRPr="004120BF">
        <w:rPr>
          <w:color w:val="000000"/>
          <w:kern w:val="16"/>
        </w:rPr>
        <w:t>г</w:t>
      </w:r>
      <w:r>
        <w:rPr>
          <w:color w:val="000000"/>
          <w:kern w:val="16"/>
        </w:rPr>
        <w:t>.</w:t>
      </w:r>
      <w:r w:rsidRPr="004516B5">
        <w:rPr>
          <w:color w:val="000000"/>
          <w:kern w:val="16"/>
        </w:rPr>
        <w:t xml:space="preserve"> заключили настоящий Договор, о нижеследующем:</w:t>
      </w:r>
    </w:p>
    <w:p w:rsidR="0047645F" w:rsidRDefault="0047645F" w:rsidP="0047645F">
      <w:pPr>
        <w:pStyle w:val="affe"/>
        <w:rPr>
          <w:b/>
          <w:bCs/>
          <w:smallCaps/>
        </w:rPr>
      </w:pPr>
    </w:p>
    <w:p w:rsidR="0047645F" w:rsidRPr="00DE20EE" w:rsidRDefault="0047645F" w:rsidP="0047645F">
      <w:pPr>
        <w:pStyle w:val="afff0"/>
        <w:numPr>
          <w:ilvl w:val="0"/>
          <w:numId w:val="28"/>
        </w:numPr>
        <w:suppressAutoHyphens w:val="0"/>
        <w:spacing w:before="0" w:after="0"/>
        <w:rPr>
          <w:rFonts w:ascii="Times New Roman" w:hAnsi="Times New Roman" w:cs="Times New Roman"/>
          <w:bCs w:val="0"/>
          <w:smallCaps w:val="0"/>
          <w:spacing w:val="0"/>
        </w:rPr>
      </w:pPr>
      <w:r w:rsidRPr="00DE20EE">
        <w:rPr>
          <w:rFonts w:ascii="Times New Roman" w:hAnsi="Times New Roman" w:cs="Times New Roman"/>
          <w:bCs w:val="0"/>
          <w:smallCaps w:val="0"/>
          <w:spacing w:val="0"/>
        </w:rPr>
        <w:t>Предмет Договора</w:t>
      </w:r>
    </w:p>
    <w:p w:rsidR="0047645F" w:rsidRPr="003D7946" w:rsidRDefault="0047645F" w:rsidP="0047645F">
      <w:pPr>
        <w:pStyle w:val="aff5"/>
        <w:ind w:firstLine="567"/>
        <w:jc w:val="both"/>
        <w:rPr>
          <w:i w:val="0"/>
          <w:sz w:val="24"/>
          <w:szCs w:val="24"/>
        </w:rPr>
      </w:pPr>
      <w:r w:rsidRPr="00C46248">
        <w:rPr>
          <w:i w:val="0"/>
          <w:sz w:val="24"/>
          <w:szCs w:val="24"/>
        </w:rPr>
        <w:t>1.1. Подрядчик обязуется своевременно выполнит</w:t>
      </w:r>
      <w:r>
        <w:rPr>
          <w:i w:val="0"/>
          <w:sz w:val="24"/>
          <w:szCs w:val="24"/>
        </w:rPr>
        <w:t>ь на условиях Договора работы по</w:t>
      </w:r>
      <w:r w:rsidRPr="003D7946">
        <w:rPr>
          <w:i w:val="0"/>
          <w:sz w:val="24"/>
          <w:szCs w:val="24"/>
        </w:rPr>
        <w:t xml:space="preserve"> </w:t>
      </w:r>
      <w:r>
        <w:rPr>
          <w:i w:val="0"/>
          <w:sz w:val="24"/>
          <w:szCs w:val="24"/>
        </w:rPr>
        <w:t>разработке</w:t>
      </w:r>
      <w:r w:rsidRPr="003D7946">
        <w:rPr>
          <w:i w:val="0"/>
          <w:sz w:val="24"/>
          <w:szCs w:val="24"/>
        </w:rPr>
        <w:t xml:space="preserve"> мероприятий по обеспечению сохранности объекта культурного наследия «Достопримечательное место «Культурный слой Сургута», находящегося в границах земельного участка испрашиваемого для проведения капитального ремонта на объектах: «Комплекс сетей тепловодоснабжения от ЦТП-66 в мкр. 10. Участок сетей тепловодоснабжения от ТК-7 до ввода в ж.д. ул. Просвещения, 17», «Тепломагистраль №6 от 6ТК14 до ЦТП-65. Участок от 6ТК14 до ЦТП-65</w:t>
      </w:r>
      <w:r>
        <w:rPr>
          <w:i w:val="0"/>
          <w:sz w:val="24"/>
          <w:szCs w:val="24"/>
        </w:rPr>
        <w:t>»</w:t>
      </w:r>
      <w:r w:rsidRPr="003D7946">
        <w:rPr>
          <w:i w:val="0"/>
          <w:sz w:val="24"/>
          <w:szCs w:val="24"/>
        </w:rPr>
        <w:t xml:space="preserve"> (далее – работы) и сдать результат работ Заказчику, а Заказчик обязуется принять результат работ и оплатить его.</w:t>
      </w:r>
    </w:p>
    <w:p w:rsidR="0047645F" w:rsidRDefault="0047645F" w:rsidP="0047645F">
      <w:pPr>
        <w:ind w:firstLine="567"/>
        <w:jc w:val="both"/>
      </w:pPr>
      <w:r w:rsidRPr="00C46248">
        <w:t>1.2. Требования к составу, объему</w:t>
      </w:r>
      <w:r>
        <w:t xml:space="preserve"> и качеству работ определяется Т</w:t>
      </w:r>
      <w:r w:rsidRPr="00C46248">
        <w:t>ехническим заданием (Приложение №1</w:t>
      </w:r>
      <w:r>
        <w:t xml:space="preserve"> к Договору), Л</w:t>
      </w:r>
      <w:r w:rsidRPr="00C46248">
        <w:t xml:space="preserve">окальным сметным </w:t>
      </w:r>
      <w:r>
        <w:t>расчетом (Приложение №2 к Договору).</w:t>
      </w:r>
    </w:p>
    <w:p w:rsidR="0047645F" w:rsidRPr="003D7946" w:rsidRDefault="0047645F" w:rsidP="0047645F">
      <w:pPr>
        <w:keepNext/>
        <w:keepLines/>
        <w:ind w:firstLine="567"/>
        <w:contextualSpacing/>
        <w:jc w:val="both"/>
      </w:pPr>
      <w:r w:rsidRPr="003F0EBD">
        <w:t xml:space="preserve">1.3. Место выполнения работ: </w:t>
      </w:r>
      <w:r w:rsidRPr="0020117B">
        <w:t xml:space="preserve">Российская Федерация, </w:t>
      </w:r>
      <w:r>
        <w:t>Ханты-Мансийский Автономный округ</w:t>
      </w:r>
      <w:r w:rsidRPr="0020117B">
        <w:t xml:space="preserve">, г. </w:t>
      </w:r>
      <w:r>
        <w:t>Сургут</w:t>
      </w:r>
      <w:r w:rsidRPr="0020117B">
        <w:t xml:space="preserve">, </w:t>
      </w:r>
      <w:r>
        <w:t>ул. Просвещения, 17, ул. Просвещения, 33</w:t>
      </w:r>
      <w:r w:rsidRPr="003F0EBD">
        <w:t xml:space="preserve"> (далее – «место выполнения работ»).</w:t>
      </w:r>
    </w:p>
    <w:p w:rsidR="0047645F" w:rsidRPr="003F0EBD" w:rsidRDefault="0047645F" w:rsidP="0047645F">
      <w:pPr>
        <w:ind w:firstLine="567"/>
        <w:jc w:val="both"/>
      </w:pPr>
    </w:p>
    <w:p w:rsidR="0047645F" w:rsidRPr="003D7946" w:rsidRDefault="0047645F" w:rsidP="0047645F">
      <w:pPr>
        <w:widowControl w:val="0"/>
        <w:autoSpaceDE w:val="0"/>
        <w:autoSpaceDN w:val="0"/>
        <w:adjustRightInd w:val="0"/>
        <w:ind w:firstLine="567"/>
        <w:jc w:val="center"/>
        <w:rPr>
          <w:b/>
        </w:rPr>
      </w:pPr>
      <w:r w:rsidRPr="003D7946">
        <w:rPr>
          <w:b/>
        </w:rPr>
        <w:t>2. Цена Договора и порядок расчетов</w:t>
      </w:r>
    </w:p>
    <w:p w:rsidR="0047645F" w:rsidRDefault="0047645F" w:rsidP="0047645F">
      <w:pPr>
        <w:widowControl w:val="0"/>
        <w:autoSpaceDE w:val="0"/>
        <w:autoSpaceDN w:val="0"/>
        <w:adjustRightInd w:val="0"/>
        <w:ind w:firstLine="567"/>
        <w:jc w:val="both"/>
      </w:pPr>
      <w:r w:rsidRPr="00C46248">
        <w:t>2.1. Обща</w:t>
      </w:r>
      <w:r>
        <w:t xml:space="preserve">я цена Договора составляет ______________ (_________________) рублей ___ </w:t>
      </w:r>
      <w:r w:rsidRPr="00C46248">
        <w:t xml:space="preserve">копеек, включая налог на добавленную стоимость </w:t>
      </w:r>
      <w:r>
        <w:t xml:space="preserve">(20%): _____________ (_____________________) рублей ____ </w:t>
      </w:r>
      <w:r w:rsidRPr="00C46248">
        <w:t>копеек</w:t>
      </w:r>
      <w:r>
        <w:t>.</w:t>
      </w:r>
    </w:p>
    <w:p w:rsidR="0047645F" w:rsidRDefault="0047645F" w:rsidP="0047645F">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47645F" w:rsidRPr="00C46248" w:rsidRDefault="0047645F" w:rsidP="0047645F">
      <w:pPr>
        <w:widowControl w:val="0"/>
        <w:autoSpaceDE w:val="0"/>
        <w:autoSpaceDN w:val="0"/>
        <w:adjustRightInd w:val="0"/>
        <w:ind w:firstLine="567"/>
        <w:jc w:val="both"/>
      </w:pPr>
      <w:r w:rsidRPr="00C46248">
        <w:t>2.2. В общую цену Договора включены все расходы Подрядчика,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 которые Подрядчик должен оплачивать в соответствии с условиями договора или на иных основаниях.</w:t>
      </w:r>
    </w:p>
    <w:p w:rsidR="0047645F" w:rsidRPr="00C46248" w:rsidRDefault="0047645F" w:rsidP="0047645F">
      <w:pPr>
        <w:widowControl w:val="0"/>
        <w:autoSpaceDE w:val="0"/>
        <w:autoSpaceDN w:val="0"/>
        <w:adjustRightInd w:val="0"/>
        <w:ind w:firstLine="567"/>
        <w:jc w:val="both"/>
      </w:pPr>
      <w:r w:rsidRPr="00C46248">
        <w:t>2.3.  Расчеты по Договору производится в следующем порядке:</w:t>
      </w:r>
    </w:p>
    <w:p w:rsidR="0047645F" w:rsidRPr="00C46248" w:rsidRDefault="0047645F" w:rsidP="0047645F">
      <w:pPr>
        <w:widowControl w:val="0"/>
        <w:autoSpaceDE w:val="0"/>
        <w:autoSpaceDN w:val="0"/>
        <w:adjustRightInd w:val="0"/>
        <w:ind w:firstLine="567"/>
        <w:jc w:val="both"/>
      </w:pPr>
      <w:r w:rsidRPr="00C46248">
        <w:t>2.3.1. Оплата производится в безналичном порядке путем перечисления Заказчиком денежных средств на указанный в Договоре расчетный счет Подрядчика.</w:t>
      </w:r>
    </w:p>
    <w:p w:rsidR="0047645F" w:rsidRDefault="0047645F" w:rsidP="0047645F">
      <w:pPr>
        <w:widowControl w:val="0"/>
        <w:autoSpaceDE w:val="0"/>
        <w:autoSpaceDN w:val="0"/>
        <w:adjustRightInd w:val="0"/>
        <w:ind w:firstLine="567"/>
        <w:jc w:val="both"/>
      </w:pPr>
      <w:r w:rsidRPr="00C46248">
        <w:t>2.3.2. Оплата производится в рублях Российской Федерации.</w:t>
      </w:r>
    </w:p>
    <w:p w:rsidR="0047645F" w:rsidRPr="00C46248" w:rsidRDefault="0047645F" w:rsidP="0047645F">
      <w:pPr>
        <w:ind w:firstLine="567"/>
        <w:jc w:val="both"/>
      </w:pPr>
      <w:r>
        <w:t>2.3.4</w:t>
      </w:r>
      <w:r w:rsidRPr="00C46248">
        <w:t xml:space="preserve">. Расчет за выполненные работы осуществляется по факту выполнения Подрядчиком работ в течение 30 (тридцати) календарных дней со дня подписания Заказчиком Акта о приемке выполненных работ по форме КС-2 и справки о стоимости выполненных работ и затрат по форме КС-3, а также </w:t>
      </w:r>
      <w:r>
        <w:t xml:space="preserve">на основании, </w:t>
      </w:r>
      <w:r w:rsidRPr="00C46248">
        <w:t>выставленных Подрядчиком счетов и</w:t>
      </w:r>
      <w:r>
        <w:t>/или</w:t>
      </w:r>
      <w:r w:rsidRPr="00C46248">
        <w:t xml:space="preserve"> счетов-фактур, которые должны быть оформлены в соответствии с действующим законодательством РФ.</w:t>
      </w:r>
    </w:p>
    <w:p w:rsidR="0047645F" w:rsidRPr="00C46248" w:rsidRDefault="0047645F" w:rsidP="0047645F">
      <w:pPr>
        <w:ind w:firstLine="567"/>
        <w:jc w:val="both"/>
      </w:pPr>
      <w:r>
        <w:t>2.3.5. При оформлении счетов-фактур</w:t>
      </w:r>
      <w:r w:rsidRPr="00C46248">
        <w:t xml:space="preserve"> по Договору Подрядчик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w:t>
      </w:r>
      <w:r>
        <w:t>2</w:t>
      </w:r>
      <w:r w:rsidRPr="00C46248">
        <w:t xml:space="preserve"> Договора.</w:t>
      </w:r>
    </w:p>
    <w:p w:rsidR="0047645F" w:rsidRDefault="0047645F" w:rsidP="0047645F">
      <w:pPr>
        <w:widowControl w:val="0"/>
        <w:autoSpaceDE w:val="0"/>
        <w:autoSpaceDN w:val="0"/>
        <w:adjustRightInd w:val="0"/>
        <w:ind w:firstLine="567"/>
        <w:jc w:val="both"/>
      </w:pPr>
    </w:p>
    <w:p w:rsidR="0047645F" w:rsidRPr="003D7946" w:rsidRDefault="0047645F" w:rsidP="0047645F">
      <w:pPr>
        <w:shd w:val="clear" w:color="auto" w:fill="FFFFFF"/>
        <w:tabs>
          <w:tab w:val="left" w:pos="1498"/>
        </w:tabs>
        <w:ind w:firstLine="567"/>
        <w:jc w:val="center"/>
        <w:rPr>
          <w:b/>
        </w:rPr>
      </w:pPr>
      <w:r w:rsidRPr="003D7946">
        <w:rPr>
          <w:b/>
        </w:rPr>
        <w:t>3. Права и обязанности Сторон</w:t>
      </w:r>
    </w:p>
    <w:p w:rsidR="0047645F" w:rsidRPr="00A316A7" w:rsidRDefault="0047645F" w:rsidP="0047645F">
      <w:pPr>
        <w:shd w:val="clear" w:color="auto" w:fill="FFFFFF"/>
        <w:tabs>
          <w:tab w:val="left" w:pos="1498"/>
        </w:tabs>
        <w:ind w:firstLine="567"/>
        <w:jc w:val="both"/>
      </w:pPr>
      <w:r w:rsidRPr="00A316A7">
        <w:t>3.1. Заказчик имеет право:</w:t>
      </w:r>
    </w:p>
    <w:p w:rsidR="0047645F" w:rsidRPr="00A316A7" w:rsidRDefault="0047645F" w:rsidP="0047645F">
      <w:pPr>
        <w:ind w:firstLine="567"/>
        <w:jc w:val="both"/>
      </w:pPr>
      <w:r w:rsidRPr="00A316A7">
        <w:t>3.1.1. Требовать возмещения неустойки и (или) убытков, причиненных по вине Подрядчика.</w:t>
      </w:r>
    </w:p>
    <w:p w:rsidR="0047645F" w:rsidRPr="00A316A7" w:rsidRDefault="0047645F" w:rsidP="0047645F">
      <w:pPr>
        <w:ind w:firstLine="567"/>
        <w:jc w:val="both"/>
      </w:pPr>
      <w:r w:rsidRPr="00A316A7">
        <w:t xml:space="preserve">3.1.2. Проверять в любое время ход и качество выполняемой Подрядчиком и его субподрядчиками работы по </w:t>
      </w:r>
      <w:r>
        <w:t>Договор</w:t>
      </w:r>
      <w:r w:rsidRPr="00A316A7">
        <w:t>у, оказывать консультативную и иную помощь Подрядчику без вмешательства в его оперативно-хозяйственную деятельность.</w:t>
      </w:r>
    </w:p>
    <w:p w:rsidR="0047645F" w:rsidRPr="00A316A7" w:rsidRDefault="0047645F" w:rsidP="0047645F">
      <w:pPr>
        <w:ind w:firstLine="567"/>
        <w:jc w:val="both"/>
      </w:pPr>
      <w:r w:rsidRPr="00A316A7">
        <w:t xml:space="preserve">3.1.3. Отказаться от оплаты работы в случае несоответствия результатов выполненной работы требованиям, установленным </w:t>
      </w:r>
      <w:r>
        <w:t>Договор</w:t>
      </w:r>
      <w:r w:rsidRPr="00A316A7">
        <w:t>ом;</w:t>
      </w:r>
    </w:p>
    <w:p w:rsidR="0047645F" w:rsidRPr="00A316A7" w:rsidRDefault="0047645F" w:rsidP="0047645F">
      <w:pPr>
        <w:ind w:firstLine="567"/>
        <w:jc w:val="both"/>
      </w:pPr>
      <w:r w:rsidRPr="00A316A7">
        <w:t xml:space="preserve">3.1.4. По согласованию с Подрядчиком изменить объем выполняемой по </w:t>
      </w:r>
      <w:r>
        <w:t>Договор</w:t>
      </w:r>
      <w:r w:rsidRPr="00A316A7">
        <w:t xml:space="preserve">у работы в соответствии с пунктом </w:t>
      </w:r>
      <w:r w:rsidRPr="00F06A5A">
        <w:t>10.2. Договора</w:t>
      </w:r>
      <w:r w:rsidRPr="00896826">
        <w:t>;</w:t>
      </w:r>
    </w:p>
    <w:p w:rsidR="0047645F" w:rsidRPr="00A316A7" w:rsidRDefault="0047645F" w:rsidP="0047645F">
      <w:pPr>
        <w:pStyle w:val="ConsPlusNormal"/>
        <w:widowControl/>
        <w:ind w:firstLine="567"/>
        <w:jc w:val="both"/>
        <w:rPr>
          <w:rFonts w:ascii="Times New Roman" w:hAnsi="Times New Roman" w:cs="Times New Roman"/>
          <w:sz w:val="24"/>
          <w:szCs w:val="24"/>
        </w:rPr>
      </w:pPr>
      <w:r w:rsidRPr="00A316A7">
        <w:rPr>
          <w:rFonts w:ascii="Times New Roman" w:hAnsi="Times New Roman" w:cs="Times New Roman"/>
          <w:sz w:val="24"/>
          <w:szCs w:val="24"/>
        </w:rPr>
        <w:t xml:space="preserve">3.1.5. Досрочно принять и оплатить работы в соответствии с условиями </w:t>
      </w:r>
      <w:r>
        <w:rPr>
          <w:rFonts w:ascii="Times New Roman" w:hAnsi="Times New Roman" w:cs="Times New Roman"/>
          <w:sz w:val="24"/>
          <w:szCs w:val="24"/>
        </w:rPr>
        <w:t>Договор</w:t>
      </w:r>
      <w:r w:rsidRPr="00A316A7">
        <w:rPr>
          <w:rFonts w:ascii="Times New Roman" w:hAnsi="Times New Roman" w:cs="Times New Roman"/>
          <w:sz w:val="24"/>
          <w:szCs w:val="24"/>
        </w:rPr>
        <w:t>а.</w:t>
      </w:r>
    </w:p>
    <w:p w:rsidR="0047645F" w:rsidRPr="00A316A7" w:rsidRDefault="0047645F" w:rsidP="0047645F">
      <w:pPr>
        <w:pStyle w:val="ConsPlusNormal"/>
        <w:widowControl/>
        <w:ind w:firstLine="567"/>
        <w:jc w:val="both"/>
        <w:rPr>
          <w:rFonts w:ascii="Times New Roman" w:hAnsi="Times New Roman" w:cs="Times New Roman"/>
          <w:sz w:val="24"/>
          <w:szCs w:val="24"/>
        </w:rPr>
      </w:pPr>
      <w:r w:rsidRPr="00A316A7">
        <w:rPr>
          <w:rFonts w:ascii="Times New Roman" w:hAnsi="Times New Roman" w:cs="Times New Roman"/>
          <w:sz w:val="24"/>
          <w:szCs w:val="24"/>
        </w:rPr>
        <w:t xml:space="preserve">3.1.6. Привлекать экспертов, экспертные организации для проверки соответствия качества выполняемых работ требованиям, установленным настоящим </w:t>
      </w:r>
      <w:r>
        <w:rPr>
          <w:rFonts w:ascii="Times New Roman" w:hAnsi="Times New Roman" w:cs="Times New Roman"/>
          <w:sz w:val="24"/>
          <w:szCs w:val="24"/>
        </w:rPr>
        <w:t>Договор</w:t>
      </w:r>
      <w:r w:rsidRPr="00A316A7">
        <w:rPr>
          <w:rFonts w:ascii="Times New Roman" w:hAnsi="Times New Roman" w:cs="Times New Roman"/>
          <w:sz w:val="24"/>
          <w:szCs w:val="24"/>
        </w:rPr>
        <w:t>ом.</w:t>
      </w:r>
    </w:p>
    <w:p w:rsidR="0047645F" w:rsidRPr="00A316A7" w:rsidRDefault="0047645F" w:rsidP="0047645F">
      <w:pPr>
        <w:pStyle w:val="ConsPlusNormal"/>
        <w:widowControl/>
        <w:ind w:firstLine="567"/>
        <w:jc w:val="both"/>
        <w:rPr>
          <w:rFonts w:ascii="Times New Roman" w:hAnsi="Times New Roman" w:cs="Times New Roman"/>
          <w:sz w:val="24"/>
          <w:szCs w:val="24"/>
        </w:rPr>
      </w:pPr>
      <w:r w:rsidRPr="00A316A7">
        <w:rPr>
          <w:rFonts w:ascii="Times New Roman" w:hAnsi="Times New Roman" w:cs="Times New Roman"/>
          <w:sz w:val="24"/>
          <w:szCs w:val="24"/>
        </w:rPr>
        <w:t xml:space="preserve">3.1.7. Осуществлять иные права, предусмотренные настоящим </w:t>
      </w:r>
      <w:r>
        <w:rPr>
          <w:rFonts w:ascii="Times New Roman" w:hAnsi="Times New Roman" w:cs="Times New Roman"/>
          <w:sz w:val="24"/>
          <w:szCs w:val="24"/>
        </w:rPr>
        <w:t>Договор</w:t>
      </w:r>
      <w:r w:rsidRPr="00A316A7">
        <w:rPr>
          <w:rFonts w:ascii="Times New Roman" w:hAnsi="Times New Roman" w:cs="Times New Roman"/>
          <w:sz w:val="24"/>
          <w:szCs w:val="24"/>
        </w:rPr>
        <w:t>ом и (или) законодательством Российской Федерации.</w:t>
      </w:r>
    </w:p>
    <w:p w:rsidR="0047645F" w:rsidRPr="00A316A7" w:rsidRDefault="0047645F" w:rsidP="0047645F">
      <w:pPr>
        <w:ind w:firstLine="567"/>
        <w:jc w:val="both"/>
      </w:pPr>
      <w:r w:rsidRPr="00A316A7">
        <w:t>3.2. Заказчик обязан:</w:t>
      </w:r>
    </w:p>
    <w:p w:rsidR="0047645F" w:rsidRPr="00A316A7" w:rsidRDefault="0047645F" w:rsidP="0047645F">
      <w:pPr>
        <w:ind w:firstLine="567"/>
        <w:jc w:val="both"/>
      </w:pPr>
      <w:r w:rsidRPr="00A316A7">
        <w:t xml:space="preserve">3.2.1. Обеспечить приемку представленных Подрядчиком результатов работы по </w:t>
      </w:r>
      <w:r>
        <w:t>Договор</w:t>
      </w:r>
      <w:r w:rsidRPr="00A316A7">
        <w:t>у;</w:t>
      </w:r>
    </w:p>
    <w:p w:rsidR="0047645F" w:rsidRPr="00A316A7" w:rsidRDefault="0047645F" w:rsidP="0047645F">
      <w:pPr>
        <w:ind w:firstLine="567"/>
        <w:jc w:val="both"/>
      </w:pPr>
      <w:r w:rsidRPr="00A316A7">
        <w:t xml:space="preserve">3.2.2. Оплатить выполненную по </w:t>
      </w:r>
      <w:r>
        <w:t>Договор</w:t>
      </w:r>
      <w:r w:rsidRPr="00A316A7">
        <w:t xml:space="preserve">у работу после подписания Сторонами документа о приёмке выполненных </w:t>
      </w:r>
      <w:r>
        <w:t>работ.</w:t>
      </w:r>
    </w:p>
    <w:p w:rsidR="0047645F" w:rsidRPr="00A316A7" w:rsidRDefault="0047645F" w:rsidP="0047645F">
      <w:pPr>
        <w:ind w:firstLine="567"/>
        <w:jc w:val="both"/>
      </w:pPr>
      <w:r w:rsidRPr="00A316A7">
        <w:t>3.3. Подрядчик вправе:</w:t>
      </w:r>
    </w:p>
    <w:p w:rsidR="0047645F" w:rsidRPr="00A316A7" w:rsidRDefault="0047645F" w:rsidP="0047645F">
      <w:pPr>
        <w:ind w:firstLine="567"/>
        <w:jc w:val="both"/>
      </w:pPr>
      <w:r w:rsidRPr="00A316A7">
        <w:t>3.3.1. Требовать от Заказчика приемки результатов выполнения работы.</w:t>
      </w:r>
    </w:p>
    <w:p w:rsidR="0047645F" w:rsidRPr="00A316A7" w:rsidRDefault="0047645F" w:rsidP="0047645F">
      <w:pPr>
        <w:ind w:firstLine="567"/>
        <w:jc w:val="both"/>
      </w:pPr>
      <w:r w:rsidRPr="00A316A7">
        <w:t>3.3.2. Требовать от Заказчика оплаты принятой без</w:t>
      </w:r>
      <w:r>
        <w:t xml:space="preserve"> замечаний работы.</w:t>
      </w:r>
    </w:p>
    <w:p w:rsidR="0047645F" w:rsidRPr="00A316A7" w:rsidRDefault="0047645F" w:rsidP="0047645F">
      <w:pPr>
        <w:ind w:firstLine="567"/>
        <w:jc w:val="both"/>
      </w:pPr>
      <w:r w:rsidRPr="00A316A7">
        <w:t xml:space="preserve">3.3.3. Запрашивать у Заказчика информацию, необходимую для выполнения </w:t>
      </w:r>
      <w:r>
        <w:t>Договор</w:t>
      </w:r>
      <w:r w:rsidRPr="00A316A7">
        <w:t>а;</w:t>
      </w:r>
    </w:p>
    <w:p w:rsidR="0047645F" w:rsidRPr="00A316A7" w:rsidRDefault="0047645F" w:rsidP="0047645F">
      <w:pPr>
        <w:ind w:firstLine="567"/>
        <w:jc w:val="both"/>
      </w:pPr>
      <w:r w:rsidRPr="00A316A7">
        <w:t xml:space="preserve">3.3.4. Требовать возмещения убытков, причиненных Подрядчику по вине Заказчика в ходе исполнения </w:t>
      </w:r>
      <w:r>
        <w:t>Договор</w:t>
      </w:r>
      <w:r w:rsidRPr="00A316A7">
        <w:t>а.</w:t>
      </w:r>
    </w:p>
    <w:p w:rsidR="0047645F" w:rsidRPr="00A316A7" w:rsidRDefault="0047645F" w:rsidP="0047645F">
      <w:pPr>
        <w:ind w:firstLine="567"/>
        <w:jc w:val="both"/>
      </w:pPr>
      <w:r w:rsidRPr="00A316A7">
        <w:t>3.4. Подрядчик обязан:</w:t>
      </w:r>
    </w:p>
    <w:p w:rsidR="0047645F" w:rsidRPr="00A316A7" w:rsidRDefault="0047645F" w:rsidP="0047645F">
      <w:pPr>
        <w:ind w:firstLine="567"/>
        <w:jc w:val="both"/>
      </w:pPr>
      <w:r w:rsidRPr="00A316A7">
        <w:t xml:space="preserve">3.4.1. Выполнить работу в соответствии с условиями </w:t>
      </w:r>
      <w:r>
        <w:t>Договор</w:t>
      </w:r>
      <w:r w:rsidRPr="00A316A7">
        <w:t>а</w:t>
      </w:r>
      <w:r>
        <w:t xml:space="preserve"> и требованиями Технического задания (Приложение №1 к Договору)</w:t>
      </w:r>
      <w:r w:rsidRPr="00A316A7">
        <w:t xml:space="preserve"> и передать Заказчику ее результаты по </w:t>
      </w:r>
      <w:r w:rsidRPr="009D1DC6">
        <w:t>Акт</w:t>
      </w:r>
      <w:r>
        <w:t xml:space="preserve">у о </w:t>
      </w:r>
      <w:r w:rsidRPr="009D1DC6">
        <w:t>приемк</w:t>
      </w:r>
      <w:r>
        <w:t>е</w:t>
      </w:r>
      <w:r w:rsidRPr="009D1DC6">
        <w:t xml:space="preserve"> выполненных работ</w:t>
      </w:r>
      <w:r>
        <w:t xml:space="preserve"> по форме КС-2, справке о стоимости выполненных работ и затрат по форме КС-3.</w:t>
      </w:r>
    </w:p>
    <w:p w:rsidR="0047645F" w:rsidRPr="00A316A7" w:rsidRDefault="0047645F" w:rsidP="0047645F">
      <w:pPr>
        <w:ind w:firstLine="567"/>
        <w:jc w:val="both"/>
      </w:pPr>
      <w:r w:rsidRPr="00A316A7">
        <w:t>3.4.</w:t>
      </w:r>
      <w:r>
        <w:t>2</w:t>
      </w:r>
      <w:r w:rsidRPr="00A316A7">
        <w:t xml:space="preserve">. Своими силами и за свой счет, в срок, определенный Заказчиком, устранять допущенные недостатки в выполненной работе или иные отступления от условий </w:t>
      </w:r>
      <w:r>
        <w:t>Договор</w:t>
      </w:r>
      <w:r w:rsidRPr="00A316A7">
        <w:t>а;</w:t>
      </w:r>
    </w:p>
    <w:p w:rsidR="0047645F" w:rsidRPr="00A316A7" w:rsidRDefault="0047645F" w:rsidP="0047645F">
      <w:pPr>
        <w:ind w:firstLine="567"/>
        <w:jc w:val="both"/>
      </w:pPr>
      <w:r w:rsidRPr="00A316A7">
        <w:t>3.4.</w:t>
      </w:r>
      <w:r>
        <w:t>3</w:t>
      </w:r>
      <w:r w:rsidRPr="00A316A7">
        <w:t xml:space="preserve">.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47645F" w:rsidRPr="00A316A7" w:rsidRDefault="0047645F" w:rsidP="0047645F">
      <w:pPr>
        <w:ind w:firstLine="567"/>
        <w:jc w:val="both"/>
      </w:pPr>
      <w:r w:rsidRPr="00A316A7">
        <w:t>3.4.</w:t>
      </w:r>
      <w:r>
        <w:t>4</w:t>
      </w:r>
      <w:r w:rsidRPr="00A316A7">
        <w:t>. Незамедлительно сообщать Заказчику о приостановлении или прекращении работы;</w:t>
      </w:r>
    </w:p>
    <w:p w:rsidR="0047645F" w:rsidRPr="00A316A7" w:rsidRDefault="0047645F" w:rsidP="0047645F">
      <w:pPr>
        <w:ind w:firstLine="567"/>
        <w:jc w:val="both"/>
      </w:pPr>
      <w:r w:rsidRPr="00A316A7">
        <w:t>3.4.</w:t>
      </w:r>
      <w:r>
        <w:t>5</w:t>
      </w:r>
      <w:r w:rsidRPr="00A316A7">
        <w:t xml:space="preserve">. Предоставлять по запросам Заказчика иную информацию о ходе исполнения </w:t>
      </w:r>
      <w:r>
        <w:t>Договор</w:t>
      </w:r>
      <w:r w:rsidRPr="00A316A7">
        <w:t>а;</w:t>
      </w:r>
    </w:p>
    <w:p w:rsidR="0047645F" w:rsidRDefault="0047645F" w:rsidP="0047645F">
      <w:pPr>
        <w:ind w:firstLine="567"/>
        <w:jc w:val="both"/>
      </w:pPr>
      <w:r w:rsidRPr="00A316A7">
        <w:t>3.4.</w:t>
      </w:r>
      <w:r>
        <w:t>6</w:t>
      </w:r>
      <w:r w:rsidRPr="00A316A7">
        <w:t>. Соблюдать действующие у Заказчика правила внутреннего трудового распорядка, правила техники безопасности и пожарной безопасности, пропускной и внутриобъектовый режим;</w:t>
      </w:r>
    </w:p>
    <w:p w:rsidR="0047645F" w:rsidRPr="00DC5641" w:rsidRDefault="0047645F" w:rsidP="0047645F">
      <w:pPr>
        <w:pStyle w:val="ConsNormal"/>
        <w:widowControl/>
        <w:tabs>
          <w:tab w:val="num" w:pos="900"/>
        </w:tabs>
        <w:ind w:right="0" w:firstLine="567"/>
        <w:jc w:val="both"/>
        <w:rPr>
          <w:rFonts w:ascii="Times New Roman" w:hAnsi="Times New Roman" w:cs="Times New Roman"/>
          <w:sz w:val="24"/>
          <w:szCs w:val="24"/>
        </w:rPr>
      </w:pPr>
      <w:r w:rsidRPr="00DC5641">
        <w:rPr>
          <w:rFonts w:ascii="Times New Roman" w:hAnsi="Times New Roman" w:cs="Times New Roman"/>
          <w:sz w:val="24"/>
          <w:szCs w:val="24"/>
        </w:rPr>
        <w:t>3.4.7.</w:t>
      </w:r>
      <w:r>
        <w:rPr>
          <w:rFonts w:ascii="Times New Roman" w:hAnsi="Times New Roman" w:cs="Times New Roman"/>
          <w:sz w:val="24"/>
          <w:szCs w:val="24"/>
        </w:rPr>
        <w:t>Обеспечить направление в Службу безопасности Заказчика работников Подрядчика, выполняющих на объектах Заказчика работы продолжительностью 30 (тридцать) и более календарных дней, для прохождения вводного инструктажа по гражданской обороне;</w:t>
      </w:r>
    </w:p>
    <w:p w:rsidR="0047645F" w:rsidRPr="00A316A7" w:rsidRDefault="0047645F" w:rsidP="0047645F">
      <w:pPr>
        <w:pStyle w:val="ConsNormal"/>
        <w:widowControl/>
        <w:tabs>
          <w:tab w:val="num" w:pos="900"/>
        </w:tabs>
        <w:ind w:right="0" w:firstLine="567"/>
        <w:jc w:val="both"/>
        <w:rPr>
          <w:rFonts w:ascii="Times New Roman" w:hAnsi="Times New Roman" w:cs="Times New Roman"/>
          <w:sz w:val="24"/>
          <w:szCs w:val="24"/>
        </w:rPr>
      </w:pPr>
      <w:r w:rsidRPr="00A316A7">
        <w:rPr>
          <w:rFonts w:ascii="Times New Roman" w:hAnsi="Times New Roman" w:cs="Times New Roman"/>
          <w:sz w:val="24"/>
          <w:szCs w:val="24"/>
        </w:rPr>
        <w:t>3.4.</w:t>
      </w:r>
      <w:r>
        <w:rPr>
          <w:rFonts w:ascii="Times New Roman" w:hAnsi="Times New Roman" w:cs="Times New Roman"/>
          <w:sz w:val="24"/>
          <w:szCs w:val="24"/>
        </w:rPr>
        <w:t>8</w:t>
      </w:r>
      <w:r w:rsidRPr="00A316A7">
        <w:rPr>
          <w:rFonts w:ascii="Times New Roman" w:hAnsi="Times New Roman" w:cs="Times New Roman"/>
          <w:sz w:val="24"/>
          <w:szCs w:val="24"/>
        </w:rPr>
        <w:t xml:space="preserve">. Сохранять конфиденциальность информации, относящейся к ходу исполнения </w:t>
      </w:r>
      <w:r>
        <w:rPr>
          <w:rFonts w:ascii="Times New Roman" w:hAnsi="Times New Roman" w:cs="Times New Roman"/>
          <w:sz w:val="24"/>
          <w:szCs w:val="24"/>
        </w:rPr>
        <w:t>Договор</w:t>
      </w:r>
      <w:r w:rsidRPr="00A316A7">
        <w:rPr>
          <w:rFonts w:ascii="Times New Roman" w:hAnsi="Times New Roman" w:cs="Times New Roman"/>
          <w:sz w:val="24"/>
          <w:szCs w:val="24"/>
        </w:rPr>
        <w:t>а и полученным результатам.</w:t>
      </w:r>
    </w:p>
    <w:p w:rsidR="0047645F" w:rsidRPr="00A316A7" w:rsidRDefault="0047645F" w:rsidP="0047645F">
      <w:pPr>
        <w:autoSpaceDE w:val="0"/>
        <w:autoSpaceDN w:val="0"/>
        <w:adjustRightInd w:val="0"/>
        <w:ind w:firstLine="567"/>
        <w:jc w:val="both"/>
      </w:pPr>
      <w:r w:rsidRPr="00A316A7">
        <w:t>3.4.</w:t>
      </w:r>
      <w:r>
        <w:t>9</w:t>
      </w:r>
      <w:r w:rsidRPr="00A316A7">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w:t>
      </w:r>
      <w:r>
        <w:t>Договор</w:t>
      </w:r>
      <w:r w:rsidRPr="00A316A7">
        <w:t>а.</w:t>
      </w:r>
    </w:p>
    <w:p w:rsidR="0047645F" w:rsidRDefault="0047645F" w:rsidP="0047645F">
      <w:pPr>
        <w:pStyle w:val="ConsNormal"/>
        <w:widowControl/>
        <w:tabs>
          <w:tab w:val="num" w:pos="900"/>
        </w:tabs>
        <w:ind w:right="0" w:firstLine="567"/>
        <w:jc w:val="both"/>
        <w:rPr>
          <w:rFonts w:ascii="Times New Roman" w:hAnsi="Times New Roman" w:cs="Times New Roman"/>
          <w:sz w:val="24"/>
          <w:szCs w:val="24"/>
        </w:rPr>
      </w:pPr>
      <w:r w:rsidRPr="00A316A7">
        <w:rPr>
          <w:rFonts w:ascii="Times New Roman" w:hAnsi="Times New Roman" w:cs="Times New Roman"/>
          <w:sz w:val="24"/>
          <w:szCs w:val="24"/>
        </w:rPr>
        <w:t>3.4.1</w:t>
      </w:r>
      <w:r>
        <w:rPr>
          <w:rFonts w:ascii="Times New Roman" w:hAnsi="Times New Roman" w:cs="Times New Roman"/>
          <w:sz w:val="24"/>
          <w:szCs w:val="24"/>
        </w:rPr>
        <w:t>0</w:t>
      </w:r>
      <w:r w:rsidRPr="00A316A7">
        <w:rPr>
          <w:rFonts w:ascii="Times New Roman" w:hAnsi="Times New Roman" w:cs="Times New Roman"/>
          <w:sz w:val="24"/>
          <w:szCs w:val="24"/>
        </w:rPr>
        <w:t xml:space="preserve">. Выполнять иные </w:t>
      </w:r>
      <w:r w:rsidRPr="005036BB">
        <w:rPr>
          <w:rFonts w:ascii="Times New Roman" w:hAnsi="Times New Roman" w:cs="Times New Roman"/>
          <w:sz w:val="24"/>
          <w:szCs w:val="24"/>
        </w:rPr>
        <w:t xml:space="preserve">обязанности, предусмотренные настоящим </w:t>
      </w:r>
      <w:r>
        <w:rPr>
          <w:rFonts w:ascii="Times New Roman" w:hAnsi="Times New Roman" w:cs="Times New Roman"/>
          <w:sz w:val="24"/>
          <w:szCs w:val="24"/>
        </w:rPr>
        <w:t>Договор</w:t>
      </w:r>
      <w:r w:rsidRPr="005036BB">
        <w:rPr>
          <w:rFonts w:ascii="Times New Roman" w:hAnsi="Times New Roman" w:cs="Times New Roman"/>
          <w:sz w:val="24"/>
          <w:szCs w:val="24"/>
        </w:rPr>
        <w:t>ом.</w:t>
      </w:r>
    </w:p>
    <w:p w:rsidR="0047645F" w:rsidRPr="00937457" w:rsidRDefault="0047645F" w:rsidP="0047645F">
      <w:pPr>
        <w:pStyle w:val="ConsNormal"/>
        <w:widowControl/>
        <w:tabs>
          <w:tab w:val="num" w:pos="900"/>
        </w:tabs>
        <w:ind w:right="0" w:firstLine="567"/>
        <w:jc w:val="both"/>
        <w:rPr>
          <w:rFonts w:ascii="Times New Roman" w:hAnsi="Times New Roman" w:cs="Times New Roman"/>
          <w:sz w:val="24"/>
          <w:szCs w:val="24"/>
        </w:rPr>
      </w:pPr>
    </w:p>
    <w:p w:rsidR="0047645F" w:rsidRDefault="0047645F" w:rsidP="0047645F">
      <w:pPr>
        <w:jc w:val="center"/>
        <w:rPr>
          <w:b/>
        </w:rPr>
      </w:pPr>
    </w:p>
    <w:p w:rsidR="0047645F" w:rsidRDefault="0047645F" w:rsidP="0047645F">
      <w:pPr>
        <w:jc w:val="center"/>
        <w:rPr>
          <w:b/>
        </w:rPr>
      </w:pPr>
    </w:p>
    <w:p w:rsidR="0047645F" w:rsidRPr="003D7946" w:rsidRDefault="0047645F" w:rsidP="0047645F">
      <w:pPr>
        <w:jc w:val="center"/>
        <w:rPr>
          <w:b/>
          <w:bCs/>
        </w:rPr>
      </w:pPr>
      <w:r w:rsidRPr="003D7946">
        <w:rPr>
          <w:b/>
        </w:rPr>
        <w:t>4. Сроки выполнения работы по Договору</w:t>
      </w:r>
    </w:p>
    <w:p w:rsidR="0047645F" w:rsidRPr="005036BB" w:rsidRDefault="0047645F" w:rsidP="0047645F">
      <w:pPr>
        <w:ind w:firstLine="567"/>
        <w:jc w:val="both"/>
      </w:pPr>
      <w:r w:rsidRPr="005036BB">
        <w:t xml:space="preserve">4.1. Работа, предусмотренная </w:t>
      </w:r>
      <w:r>
        <w:t>Договор</w:t>
      </w:r>
      <w:r w:rsidRPr="005036BB">
        <w:t xml:space="preserve">ом, выполняется в сроки, установленные настоящим разделом. </w:t>
      </w:r>
    </w:p>
    <w:p w:rsidR="0047645F" w:rsidRDefault="0047645F" w:rsidP="0047645F">
      <w:pPr>
        <w:ind w:firstLine="567"/>
        <w:jc w:val="both"/>
      </w:pPr>
      <w:r w:rsidRPr="005036BB">
        <w:t>4.2. Срок выполнения работ</w:t>
      </w:r>
      <w:r>
        <w:t xml:space="preserve">: </w:t>
      </w:r>
      <w:r w:rsidRPr="00A927D4">
        <w:t xml:space="preserve">с </w:t>
      </w:r>
      <w:r>
        <w:t>даты</w:t>
      </w:r>
      <w:r w:rsidRPr="00A927D4">
        <w:t xml:space="preserve"> заключения договора </w:t>
      </w:r>
      <w:r>
        <w:t>до 07 июня 2019 года.</w:t>
      </w:r>
    </w:p>
    <w:p w:rsidR="0047645F" w:rsidRPr="005036BB" w:rsidRDefault="0047645F" w:rsidP="0047645F">
      <w:pPr>
        <w:ind w:firstLine="567"/>
        <w:jc w:val="both"/>
      </w:pPr>
      <w:r w:rsidRPr="005036BB">
        <w:t xml:space="preserve">4.3. Подрядчик по согласованию с Заказчиком может досрочно сдать </w:t>
      </w:r>
      <w:r>
        <w:t>выполненную работу</w:t>
      </w:r>
      <w:r w:rsidRPr="005036BB">
        <w:t>. Заказчик вправе досрочно принять и опл</w:t>
      </w:r>
      <w:r>
        <w:t xml:space="preserve">атить такую работу </w:t>
      </w:r>
      <w:r w:rsidRPr="005036BB">
        <w:t xml:space="preserve">в соответствии с условиями </w:t>
      </w:r>
      <w:r>
        <w:t>Договор</w:t>
      </w:r>
      <w:r w:rsidRPr="005036BB">
        <w:t>а.</w:t>
      </w:r>
    </w:p>
    <w:p w:rsidR="0047645F" w:rsidRPr="00A316A7" w:rsidRDefault="0047645F" w:rsidP="0047645F">
      <w:pPr>
        <w:ind w:firstLine="567"/>
        <w:jc w:val="both"/>
      </w:pPr>
      <w:r>
        <w:rPr>
          <w:kern w:val="16"/>
        </w:rPr>
        <w:t>4.4</w:t>
      </w:r>
      <w:r w:rsidRPr="00A316A7">
        <w:rPr>
          <w:kern w:val="16"/>
        </w:rPr>
        <w:t xml:space="preserve">. В случае если в </w:t>
      </w:r>
      <w:r w:rsidRPr="00FE3B5E">
        <w:rPr>
          <w:kern w:val="16"/>
        </w:rPr>
        <w:t>п. 11.1</w:t>
      </w:r>
      <w:r w:rsidRPr="00A316A7">
        <w:rPr>
          <w:kern w:val="16"/>
        </w:rPr>
        <w:t xml:space="preserve"> настоящего </w:t>
      </w:r>
      <w:r>
        <w:rPr>
          <w:kern w:val="16"/>
        </w:rPr>
        <w:t>Договор</w:t>
      </w:r>
      <w:r w:rsidRPr="00A316A7">
        <w:rPr>
          <w:kern w:val="16"/>
        </w:rPr>
        <w:t xml:space="preserve">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w:t>
      </w:r>
      <w:r>
        <w:rPr>
          <w:kern w:val="16"/>
        </w:rPr>
        <w:t>Договор</w:t>
      </w:r>
      <w:r w:rsidRPr="00A316A7">
        <w:rPr>
          <w:kern w:val="16"/>
        </w:rPr>
        <w:t xml:space="preserve">а. В данном случае Заказчиком в двух экземплярах составляется </w:t>
      </w:r>
      <w:r w:rsidRPr="00A316A7">
        <w:t xml:space="preserve">Акт взаимосверки обязательств по </w:t>
      </w:r>
      <w:r>
        <w:t>Договор</w:t>
      </w:r>
      <w:r w:rsidRPr="00A316A7">
        <w:t xml:space="preserve">у, в котором указываются сведения о прекращении действия </w:t>
      </w:r>
      <w:r>
        <w:t>Договор</w:t>
      </w:r>
      <w:r w:rsidRPr="00A316A7">
        <w:t xml:space="preserve">а; сведения о фактически исполненных обязательствах по </w:t>
      </w:r>
      <w:r>
        <w:t>Договор</w:t>
      </w:r>
      <w:r w:rsidRPr="00A316A7">
        <w:t xml:space="preserve">у; сумма, подлежащая оплате в соответствии с условиями настоящего </w:t>
      </w:r>
      <w:r>
        <w:t>Договор</w:t>
      </w:r>
      <w:r w:rsidRPr="00A316A7">
        <w:t xml:space="preserve">а. </w:t>
      </w:r>
    </w:p>
    <w:p w:rsidR="0047645F" w:rsidRPr="00A316A7" w:rsidRDefault="0047645F" w:rsidP="0047645F">
      <w:pPr>
        <w:widowControl w:val="0"/>
        <w:autoSpaceDE w:val="0"/>
        <w:autoSpaceDN w:val="0"/>
        <w:adjustRightInd w:val="0"/>
        <w:ind w:firstLine="567"/>
        <w:jc w:val="both"/>
      </w:pPr>
      <w:r w:rsidRPr="00A316A7">
        <w:t xml:space="preserve">Подрядчик обязан подписать Акт взаимосверки обязательств. Данный акт является основанием для проведения взаиморасчетов между Сторонами. </w:t>
      </w:r>
    </w:p>
    <w:p w:rsidR="0047645F" w:rsidRDefault="0047645F" w:rsidP="0047645F">
      <w:pPr>
        <w:widowControl w:val="0"/>
        <w:autoSpaceDE w:val="0"/>
        <w:autoSpaceDN w:val="0"/>
        <w:adjustRightInd w:val="0"/>
        <w:ind w:firstLine="567"/>
        <w:jc w:val="both"/>
      </w:pPr>
      <w:r>
        <w:t>4.5</w:t>
      </w:r>
      <w:r w:rsidRPr="00A316A7">
        <w:t>. В случае, установленном в п. 4.</w:t>
      </w:r>
      <w:r>
        <w:t>4</w:t>
      </w:r>
      <w:r w:rsidRPr="00A316A7">
        <w:t xml:space="preserve">. </w:t>
      </w:r>
      <w:r>
        <w:t>Договор</w:t>
      </w:r>
      <w:r w:rsidRPr="00A316A7">
        <w:t xml:space="preserve">а акт взаимосверки признаётся документом, подтверждающим приёмку, в части фактически исполненных обязательствах по </w:t>
      </w:r>
      <w:r>
        <w:t>Договор</w:t>
      </w:r>
      <w:r w:rsidRPr="00A316A7">
        <w:t xml:space="preserve">у, в связи, с чем взаиморасчеты между Сторонами осуществляются в срок, установленный в разделе 2 </w:t>
      </w:r>
      <w:r>
        <w:t>Договор</w:t>
      </w:r>
      <w:r w:rsidRPr="00A316A7">
        <w:t>а.</w:t>
      </w:r>
    </w:p>
    <w:p w:rsidR="0047645F" w:rsidRPr="00937457" w:rsidRDefault="0047645F" w:rsidP="0047645F">
      <w:pPr>
        <w:widowControl w:val="0"/>
        <w:autoSpaceDE w:val="0"/>
        <w:autoSpaceDN w:val="0"/>
        <w:adjustRightInd w:val="0"/>
        <w:ind w:firstLine="567"/>
        <w:jc w:val="center"/>
      </w:pPr>
    </w:p>
    <w:p w:rsidR="0047645F" w:rsidRPr="003D7946" w:rsidRDefault="0047645F" w:rsidP="0047645F">
      <w:pPr>
        <w:jc w:val="center"/>
        <w:rPr>
          <w:b/>
          <w:bCs/>
        </w:rPr>
      </w:pPr>
      <w:r w:rsidRPr="003D7946">
        <w:rPr>
          <w:b/>
        </w:rPr>
        <w:t>5. Привлечение субподрядчиков</w:t>
      </w:r>
    </w:p>
    <w:p w:rsidR="0047645F" w:rsidRPr="00A316A7" w:rsidRDefault="0047645F" w:rsidP="0047645F">
      <w:pPr>
        <w:ind w:firstLine="567"/>
        <w:jc w:val="both"/>
      </w:pPr>
      <w:r w:rsidRPr="00A316A7">
        <w:t xml:space="preserve">5.1. Подрядчик вправе </w:t>
      </w:r>
      <w:bookmarkStart w:id="80" w:name="sub_7062"/>
      <w:r w:rsidRPr="00A316A7">
        <w:t>привлечь к исполнению своих обязательст</w:t>
      </w:r>
      <w:r>
        <w:t>в других лиц (субподрядчиков).</w:t>
      </w:r>
    </w:p>
    <w:p w:rsidR="0047645F" w:rsidRDefault="0047645F" w:rsidP="0047645F">
      <w:pPr>
        <w:ind w:firstLine="567"/>
        <w:jc w:val="both"/>
      </w:pPr>
      <w:r w:rsidRPr="00A316A7">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47645F" w:rsidRDefault="0047645F" w:rsidP="0047645F">
      <w:pPr>
        <w:ind w:firstLine="567"/>
        <w:jc w:val="both"/>
      </w:pPr>
    </w:p>
    <w:p w:rsidR="0047645F" w:rsidRPr="003D7946" w:rsidRDefault="0047645F" w:rsidP="0047645F">
      <w:pPr>
        <w:shd w:val="clear" w:color="auto" w:fill="FFFFFF"/>
        <w:tabs>
          <w:tab w:val="left" w:pos="1498"/>
        </w:tabs>
        <w:ind w:firstLine="567"/>
        <w:jc w:val="center"/>
        <w:rPr>
          <w:b/>
        </w:rPr>
      </w:pPr>
      <w:r w:rsidRPr="003D7946">
        <w:rPr>
          <w:b/>
        </w:rPr>
        <w:t>6. Порядок сдачи и приемки работ</w:t>
      </w:r>
    </w:p>
    <w:p w:rsidR="0047645F" w:rsidRDefault="0047645F" w:rsidP="0047645F">
      <w:pPr>
        <w:shd w:val="clear" w:color="auto" w:fill="FFFFFF"/>
        <w:tabs>
          <w:tab w:val="left" w:pos="1498"/>
        </w:tabs>
        <w:ind w:firstLine="567"/>
        <w:jc w:val="both"/>
      </w:pPr>
      <w:r w:rsidRPr="00565C72">
        <w:t xml:space="preserve">6.1. </w:t>
      </w:r>
      <w:r>
        <w:t xml:space="preserve">Подрядчик в течение 5 рабочих дней с даты выполнения работ, предоставляет </w:t>
      </w:r>
      <w:r w:rsidRPr="004A53A2">
        <w:t>в адрес Заказчика</w:t>
      </w:r>
      <w:r>
        <w:t xml:space="preserve"> подписанные счета, </w:t>
      </w:r>
      <w:r w:rsidRPr="004A53A2">
        <w:t>счет</w:t>
      </w:r>
      <w:r>
        <w:t>а-фактуры, акты о приемки выполненных работ по форме КС</w:t>
      </w:r>
      <w:r w:rsidRPr="004A53A2">
        <w:t>-2, справки</w:t>
      </w:r>
      <w:r>
        <w:t xml:space="preserve"> о стоимости выполненных работ и затрат по форме </w:t>
      </w:r>
      <w:r w:rsidRPr="004A53A2">
        <w:t>КС</w:t>
      </w:r>
      <w:r>
        <w:t>-</w:t>
      </w:r>
      <w:r w:rsidRPr="004A53A2">
        <w:t>3.</w:t>
      </w:r>
    </w:p>
    <w:p w:rsidR="0047645F" w:rsidRDefault="0047645F" w:rsidP="0047645F">
      <w:pPr>
        <w:shd w:val="clear" w:color="auto" w:fill="FFFFFF"/>
        <w:tabs>
          <w:tab w:val="left" w:pos="1498"/>
        </w:tabs>
        <w:ind w:firstLine="567"/>
        <w:jc w:val="both"/>
        <w:rPr>
          <w:iCs/>
        </w:rPr>
      </w:pPr>
      <w:r w:rsidRPr="00565C72">
        <w:t>6</w:t>
      </w:r>
      <w:r>
        <w:t xml:space="preserve">.2. </w:t>
      </w:r>
      <w:r w:rsidRPr="008F432A">
        <w:t>Заказчик подписыва</w:t>
      </w:r>
      <w:r>
        <w:t>е</w:t>
      </w:r>
      <w:r w:rsidRPr="008F432A">
        <w:t>т Акты о приемки выполненных работ</w:t>
      </w:r>
      <w:r>
        <w:t xml:space="preserve"> </w:t>
      </w:r>
      <w:r w:rsidRPr="008F432A">
        <w:t>КС-2 справки о стоимости выполненных работ и затрат КС</w:t>
      </w:r>
      <w:r>
        <w:t xml:space="preserve"> </w:t>
      </w:r>
      <w:r w:rsidRPr="008F432A">
        <w:t xml:space="preserve">3, не позднее </w:t>
      </w:r>
      <w:r w:rsidRPr="008F432A">
        <w:rPr>
          <w:iCs/>
        </w:rPr>
        <w:t>5 рабочих дней со дня получения указанных документов</w:t>
      </w:r>
      <w:r>
        <w:rPr>
          <w:iCs/>
        </w:rPr>
        <w:t>, либо направляет Подрядчику мотивированный отказ от приемки результатов выполненных работ</w:t>
      </w:r>
      <w:r w:rsidRPr="008F432A">
        <w:rPr>
          <w:iCs/>
        </w:rPr>
        <w:t>.</w:t>
      </w:r>
    </w:p>
    <w:p w:rsidR="0047645F" w:rsidRPr="00A316A7" w:rsidRDefault="0047645F" w:rsidP="0047645F">
      <w:pPr>
        <w:shd w:val="clear" w:color="auto" w:fill="FFFFFF"/>
        <w:tabs>
          <w:tab w:val="left" w:pos="1498"/>
        </w:tabs>
        <w:ind w:firstLine="567"/>
        <w:jc w:val="both"/>
      </w:pPr>
      <w:r w:rsidRPr="00A316A7">
        <w:t xml:space="preserve">6.3.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w:t>
      </w:r>
      <w:r>
        <w:t>Договор</w:t>
      </w:r>
      <w:r w:rsidRPr="00A316A7">
        <w:t xml:space="preserve">ом. Проверка соответствия качества выполненных работ требованиям, установленным настоящим </w:t>
      </w:r>
      <w:r>
        <w:t>Договор</w:t>
      </w:r>
      <w:r w:rsidRPr="00A316A7">
        <w:t>ом может также осуществляться с привлечением экспертов, экспертных организаций.</w:t>
      </w:r>
    </w:p>
    <w:p w:rsidR="0047645F" w:rsidRPr="00A316A7" w:rsidRDefault="0047645F" w:rsidP="0047645F">
      <w:pPr>
        <w:ind w:firstLine="567"/>
        <w:jc w:val="both"/>
        <w:rPr>
          <w:kern w:val="16"/>
        </w:rPr>
      </w:pPr>
      <w:r>
        <w:t>6.4</w:t>
      </w:r>
      <w:r w:rsidRPr="00A316A7">
        <w:t xml:space="preserve">. </w:t>
      </w:r>
      <w:r w:rsidRPr="00A316A7">
        <w:rPr>
          <w:kern w:val="16"/>
        </w:rPr>
        <w:t>В случае обнаружения недостатков в объеме и качестве выполненных работ Заказчик направляет Подрядчику уведомление</w:t>
      </w:r>
      <w:r>
        <w:rPr>
          <w:kern w:val="16"/>
        </w:rPr>
        <w:t xml:space="preserve"> (мотивированный отказ)</w:t>
      </w:r>
      <w:r w:rsidRPr="00A316A7">
        <w:rPr>
          <w:kern w:val="16"/>
        </w:rPr>
        <w:t xml:space="preserve"> в</w:t>
      </w:r>
      <w:r>
        <w:rPr>
          <w:kern w:val="16"/>
        </w:rPr>
        <w:t xml:space="preserve"> порядке, предусмотренном п. 6.6</w:t>
      </w:r>
      <w:r w:rsidRPr="00A316A7">
        <w:rPr>
          <w:kern w:val="16"/>
        </w:rPr>
        <w:t xml:space="preserve"> настоящего </w:t>
      </w:r>
      <w:r>
        <w:rPr>
          <w:kern w:val="16"/>
        </w:rPr>
        <w:t>Договор</w:t>
      </w:r>
      <w:r w:rsidRPr="00A316A7">
        <w:rPr>
          <w:kern w:val="16"/>
        </w:rPr>
        <w:t xml:space="preserve">а. В случае обнаружения недостатков в качестве работ </w:t>
      </w:r>
      <w:r>
        <w:rPr>
          <w:kern w:val="16"/>
        </w:rPr>
        <w:t xml:space="preserve">приемка </w:t>
      </w:r>
      <w:r w:rsidRPr="00A316A7">
        <w:rPr>
          <w:kern w:val="16"/>
        </w:rPr>
        <w:t>не осуществляется, до подтверждения Подрядчиком качества работ, в пор</w:t>
      </w:r>
      <w:r>
        <w:rPr>
          <w:kern w:val="16"/>
        </w:rPr>
        <w:t>ядке, установленном пунктом 6.5</w:t>
      </w:r>
      <w:r w:rsidRPr="00A316A7">
        <w:rPr>
          <w:kern w:val="16"/>
        </w:rPr>
        <w:t xml:space="preserve">. </w:t>
      </w:r>
      <w:r>
        <w:rPr>
          <w:kern w:val="16"/>
        </w:rPr>
        <w:t>Договор</w:t>
      </w:r>
      <w:r w:rsidRPr="00A316A7">
        <w:rPr>
          <w:kern w:val="16"/>
        </w:rPr>
        <w:t>а.</w:t>
      </w:r>
    </w:p>
    <w:p w:rsidR="0047645F" w:rsidRPr="00A316A7" w:rsidRDefault="0047645F" w:rsidP="0047645F">
      <w:pPr>
        <w:shd w:val="clear" w:color="auto" w:fill="FFFFFF"/>
        <w:tabs>
          <w:tab w:val="left" w:pos="1498"/>
        </w:tabs>
        <w:ind w:firstLine="567"/>
        <w:jc w:val="both"/>
        <w:rPr>
          <w:kern w:val="16"/>
        </w:rPr>
      </w:pPr>
      <w:r w:rsidRPr="00A316A7">
        <w:t>6.</w:t>
      </w:r>
      <w:r>
        <w:rPr>
          <w:kern w:val="16"/>
        </w:rPr>
        <w:t>5</w:t>
      </w:r>
      <w:r w:rsidRPr="00A316A7">
        <w:rPr>
          <w:kern w:val="16"/>
        </w:rPr>
        <w:t xml:space="preserve">. В случае если Подрядчик не согласен с </w:t>
      </w:r>
      <w:r>
        <w:rPr>
          <w:kern w:val="16"/>
        </w:rPr>
        <w:t>отказом Заказчика от приемки выполненных работ по качеству</w:t>
      </w:r>
      <w:r w:rsidRPr="00A316A7">
        <w:rPr>
          <w:kern w:val="16"/>
        </w:rPr>
        <w:t xml:space="preserve">, Подрядчик обязан самостоятельно подтвердить качество работ заключением эксперта, экспертной организации и оригинал экспертного заключения </w:t>
      </w:r>
      <w:r w:rsidRPr="00A316A7">
        <w:rPr>
          <w:kern w:val="16"/>
        </w:rPr>
        <w:lastRenderedPageBreak/>
        <w:t xml:space="preserve">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 </w:t>
      </w:r>
    </w:p>
    <w:p w:rsidR="0047645F" w:rsidRPr="00A316A7" w:rsidRDefault="0047645F" w:rsidP="0047645F">
      <w:pPr>
        <w:shd w:val="clear" w:color="auto" w:fill="FFFFFF"/>
        <w:tabs>
          <w:tab w:val="left" w:pos="1498"/>
        </w:tabs>
        <w:ind w:firstLine="567"/>
        <w:jc w:val="both"/>
      </w:pPr>
      <w:r w:rsidRPr="00A316A7">
        <w:t>6.</w:t>
      </w:r>
      <w:r>
        <w:rPr>
          <w:kern w:val="16"/>
        </w:rPr>
        <w:t>6</w:t>
      </w:r>
      <w:r w:rsidRPr="00A316A7">
        <w:rPr>
          <w:kern w:val="16"/>
        </w:rPr>
        <w:t xml:space="preserve">. Обо всех нарушениях условий </w:t>
      </w:r>
      <w:r>
        <w:rPr>
          <w:kern w:val="16"/>
        </w:rPr>
        <w:t>Договор</w:t>
      </w:r>
      <w:r w:rsidRPr="00A316A7">
        <w:rPr>
          <w:kern w:val="16"/>
        </w:rPr>
        <w:t xml:space="preserve">а об объеме и качестве работ Заказчик извещает Подрядчика не позднее </w:t>
      </w:r>
      <w:r>
        <w:rPr>
          <w:kern w:val="16"/>
        </w:rPr>
        <w:t>5 (пяти)</w:t>
      </w:r>
      <w:r w:rsidRPr="00A316A7">
        <w:rPr>
          <w:kern w:val="16"/>
        </w:rPr>
        <w:t xml:space="preserve"> рабочих дней с даты обнаружения указанных нарушений. Уведомление о невыполнении или ненадлежащем выполнении Подрядчиком обязательств по </w:t>
      </w:r>
      <w:r>
        <w:rPr>
          <w:kern w:val="16"/>
        </w:rPr>
        <w:t>Договор</w:t>
      </w:r>
      <w:r w:rsidRPr="00A316A7">
        <w:rPr>
          <w:kern w:val="16"/>
        </w:rPr>
        <w:t>у составляется Заказчиком в письменной форме и направляется Подрядчику по почте, факсу, электронной почте либо нарочным.  Адресом электронной почты для получения</w:t>
      </w:r>
      <w:r>
        <w:rPr>
          <w:kern w:val="16"/>
        </w:rPr>
        <w:t xml:space="preserve"> уведомления является: </w:t>
      </w:r>
      <w:r>
        <w:t>_______________</w:t>
      </w:r>
      <w:r w:rsidRPr="00A316A7">
        <w:rPr>
          <w:kern w:val="16"/>
        </w:rPr>
        <w:t>. Номером факса для получения уведом</w:t>
      </w:r>
      <w:r>
        <w:rPr>
          <w:kern w:val="16"/>
        </w:rPr>
        <w:t xml:space="preserve">ления является: </w:t>
      </w:r>
      <w:r>
        <w:t>__________________</w:t>
      </w:r>
      <w:r w:rsidRPr="00A316A7">
        <w:rPr>
          <w:kern w:val="16"/>
        </w:rPr>
        <w:t>.</w:t>
      </w:r>
    </w:p>
    <w:p w:rsidR="0047645F" w:rsidRDefault="0047645F" w:rsidP="0047645F">
      <w:pPr>
        <w:shd w:val="clear" w:color="auto" w:fill="FFFFFF"/>
        <w:tabs>
          <w:tab w:val="left" w:pos="1498"/>
        </w:tabs>
        <w:ind w:firstLine="567"/>
        <w:jc w:val="both"/>
      </w:pPr>
      <w:r w:rsidRPr="00A316A7">
        <w:t>6.</w:t>
      </w:r>
      <w:r>
        <w:rPr>
          <w:kern w:val="16"/>
        </w:rPr>
        <w:t>7</w:t>
      </w:r>
      <w:r w:rsidRPr="00A316A7">
        <w:rPr>
          <w:kern w:val="16"/>
        </w:rPr>
        <w:t>. Подрядчик в уст</w:t>
      </w:r>
      <w:r>
        <w:rPr>
          <w:kern w:val="16"/>
        </w:rPr>
        <w:t>ановленный в уведомлении (п. 6.6</w:t>
      </w:r>
      <w:r w:rsidRPr="00A316A7">
        <w:rPr>
          <w:kern w:val="16"/>
        </w:rPr>
        <w:t xml:space="preserve">) срок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w:t>
      </w:r>
      <w:r>
        <w:rPr>
          <w:kern w:val="16"/>
        </w:rPr>
        <w:t>Договор</w:t>
      </w:r>
      <w:r w:rsidRPr="00A316A7">
        <w:rPr>
          <w:kern w:val="16"/>
        </w:rPr>
        <w:t>а по соглашению сторон</w:t>
      </w:r>
      <w:r>
        <w:rPr>
          <w:kern w:val="16"/>
        </w:rPr>
        <w:t xml:space="preserve"> в случае, если</w:t>
      </w:r>
      <w:r w:rsidRPr="00A316A7">
        <w:t xml:space="preserve"> устранение нарушений потребует больших временных затрат, в связи с чем Заказчик утрачивает интерес к </w:t>
      </w:r>
      <w:r>
        <w:t>Договор</w:t>
      </w:r>
      <w:r w:rsidRPr="00A316A7">
        <w:t>у.</w:t>
      </w:r>
    </w:p>
    <w:p w:rsidR="0047645F" w:rsidRPr="00937457" w:rsidRDefault="0047645F" w:rsidP="0047645F">
      <w:pPr>
        <w:pStyle w:val="aff5"/>
        <w:tabs>
          <w:tab w:val="left" w:pos="709"/>
        </w:tabs>
        <w:ind w:firstLine="567"/>
        <w:jc w:val="both"/>
        <w:rPr>
          <w:rFonts w:eastAsia="Calibri"/>
          <w:i w:val="0"/>
          <w:sz w:val="20"/>
          <w:szCs w:val="20"/>
          <w:lang w:eastAsia="en-US"/>
        </w:rPr>
      </w:pPr>
    </w:p>
    <w:p w:rsidR="0047645F" w:rsidRPr="003D7946" w:rsidRDefault="0047645F" w:rsidP="0047645F">
      <w:pPr>
        <w:jc w:val="center"/>
        <w:rPr>
          <w:b/>
        </w:rPr>
      </w:pPr>
      <w:r w:rsidRPr="003D7946">
        <w:rPr>
          <w:b/>
        </w:rPr>
        <w:t>7. Ответственность сторон</w:t>
      </w:r>
    </w:p>
    <w:p w:rsidR="0047645F" w:rsidRDefault="0047645F" w:rsidP="0047645F">
      <w:pPr>
        <w:ind w:firstLine="567"/>
        <w:jc w:val="both"/>
      </w:pPr>
      <w:r>
        <w:rPr>
          <w:kern w:val="16"/>
        </w:rPr>
        <w:t>7</w:t>
      </w:r>
      <w:r w:rsidRPr="00957346">
        <w:rPr>
          <w:kern w:val="16"/>
        </w:rPr>
        <w:t xml:space="preserve">.1. </w:t>
      </w:r>
      <w:r w:rsidRPr="00957346">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47645F" w:rsidRPr="00E33B57" w:rsidRDefault="0047645F" w:rsidP="0047645F">
      <w:pPr>
        <w:ind w:firstLine="567"/>
        <w:jc w:val="both"/>
      </w:pPr>
      <w:r>
        <w:t xml:space="preserve">7.2. </w:t>
      </w:r>
      <w:r w:rsidRPr="00E33B57">
        <w:t>Если Подрядчиком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47645F" w:rsidRPr="00E33B57" w:rsidRDefault="0047645F" w:rsidP="0047645F">
      <w:pPr>
        <w:ind w:firstLine="567"/>
        <w:jc w:val="both"/>
      </w:pPr>
      <w:r>
        <w:t>7</w:t>
      </w:r>
      <w:r w:rsidRPr="00E33B57">
        <w:t>.3. За нарушение сроков выполнения работ, указанных в пункте 4.2. настоящего Договора, Заказчик вправе требовать от Подрядчика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47645F" w:rsidRPr="00E33B57" w:rsidRDefault="0047645F" w:rsidP="0047645F">
      <w:pPr>
        <w:ind w:firstLine="567"/>
        <w:jc w:val="both"/>
      </w:pPr>
      <w:r w:rsidRPr="00E33B57">
        <w:t>При просрочке свыше 15-ти (пятнадцати) календарных дней Заказчик вправе требовать от Подрядчика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47645F" w:rsidRPr="00D7370D" w:rsidRDefault="0047645F" w:rsidP="0047645F">
      <w:pPr>
        <w:autoSpaceDE w:val="0"/>
        <w:autoSpaceDN w:val="0"/>
        <w:adjustRightInd w:val="0"/>
        <w:ind w:firstLine="567"/>
        <w:jc w:val="both"/>
        <w:rPr>
          <w:rFonts w:eastAsiaTheme="minorHAnsi"/>
          <w:lang w:eastAsia="en-US"/>
        </w:rPr>
      </w:pPr>
      <w:r w:rsidRPr="00E33B57">
        <w:rPr>
          <w:rFonts w:eastAsiaTheme="minorHAnsi"/>
          <w:lang w:eastAsia="en-US"/>
        </w:rPr>
        <w:t>Пеня начисляется за каждый день просрочки исполнения Подрядчиком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47645F" w:rsidRPr="00957346" w:rsidRDefault="0047645F" w:rsidP="0047645F">
      <w:pPr>
        <w:ind w:firstLine="567"/>
        <w:jc w:val="both"/>
      </w:pPr>
      <w:r>
        <w:t>7.4</w:t>
      </w:r>
      <w:r w:rsidRPr="00957346">
        <w:t>.</w:t>
      </w:r>
      <w:r w:rsidRPr="00957346">
        <w:rPr>
          <w:i/>
        </w:rPr>
        <w:t xml:space="preserve"> </w:t>
      </w:r>
      <w:r w:rsidRPr="00957346">
        <w:t xml:space="preserve">При просрочке свыше 30-ти (тридцати) календарных дней Заказчик вправе расторгнуть настоящий Договор в одностороннем порядке, направив </w:t>
      </w:r>
      <w:r>
        <w:t>Подрядчику</w:t>
      </w:r>
      <w:r w:rsidRPr="00957346">
        <w:t xml:space="preserve"> соответствующее уведомление почтовым отправлением. Договор считается расторгнутым с даты получения </w:t>
      </w:r>
      <w:r>
        <w:t>Подрядчиком</w:t>
      </w:r>
      <w:r w:rsidRPr="00957346">
        <w:t xml:space="preserve"> такого уведомления.</w:t>
      </w:r>
    </w:p>
    <w:p w:rsidR="0047645F" w:rsidRPr="00957346" w:rsidRDefault="0047645F" w:rsidP="0047645F">
      <w:pPr>
        <w:ind w:firstLine="567"/>
        <w:jc w:val="both"/>
      </w:pPr>
      <w:r w:rsidRPr="00957346">
        <w:t>Стороны установили, что информация, предоставляемая сервисом отслеживания сайта www.pochta.ru, является официальным</w:t>
      </w:r>
      <w:r>
        <w:t xml:space="preserve"> и надлежащим</w:t>
      </w:r>
      <w:r w:rsidRPr="00957346">
        <w:t xml:space="preserve"> подтверждением получения </w:t>
      </w:r>
      <w:r>
        <w:t xml:space="preserve">Подрядчиком </w:t>
      </w:r>
      <w:r w:rsidRPr="00957346">
        <w:t>такого уведомления.</w:t>
      </w:r>
    </w:p>
    <w:p w:rsidR="0047645F" w:rsidRPr="00957346" w:rsidRDefault="0047645F" w:rsidP="0047645F">
      <w:pPr>
        <w:ind w:firstLine="567"/>
        <w:jc w:val="both"/>
      </w:pPr>
      <w:r>
        <w:t>7.5</w:t>
      </w:r>
      <w:r w:rsidRPr="00957346">
        <w:t xml:space="preserve">. За ненадлежащее исполнение обязательств, за исключением просрочки </w:t>
      </w:r>
      <w:r>
        <w:t>Подрядчик</w:t>
      </w:r>
      <w:r w:rsidRPr="00957346">
        <w:t xml:space="preserve"> уплачивает Заказчику </w:t>
      </w:r>
      <w:r w:rsidRPr="00B50D8A">
        <w:t>штраф в размере 5 (пять) % от цены настоящего Договора</w:t>
      </w:r>
      <w:r w:rsidRPr="00957346">
        <w:t>, указанной в п. 2.1. Договора.</w:t>
      </w:r>
    </w:p>
    <w:p w:rsidR="0047645F" w:rsidRPr="00957346" w:rsidRDefault="0047645F" w:rsidP="0047645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w:t>
      </w:r>
      <w:r w:rsidRPr="00957346">
        <w:rPr>
          <w:rFonts w:ascii="Times New Roman" w:hAnsi="Times New Roman" w:cs="Times New Roman"/>
          <w:sz w:val="24"/>
          <w:szCs w:val="24"/>
        </w:rPr>
        <w:t xml:space="preserve">. За неисполнение или ненадлежащее исполнение </w:t>
      </w:r>
      <w:r>
        <w:rPr>
          <w:rFonts w:ascii="Times New Roman" w:hAnsi="Times New Roman" w:cs="Times New Roman"/>
          <w:sz w:val="24"/>
          <w:szCs w:val="24"/>
        </w:rPr>
        <w:t>Подрядчиком</w:t>
      </w:r>
      <w:r w:rsidRPr="00957346">
        <w:rPr>
          <w:rFonts w:ascii="Times New Roman" w:hAnsi="Times New Roman" w:cs="Times New Roman"/>
          <w:sz w:val="24"/>
          <w:szCs w:val="24"/>
        </w:rPr>
        <w:t xml:space="preserve"> обязательств, предусмотренных пунктами Договора </w:t>
      </w:r>
      <w:r>
        <w:rPr>
          <w:rFonts w:ascii="Times New Roman" w:hAnsi="Times New Roman" w:cs="Times New Roman"/>
          <w:sz w:val="24"/>
          <w:szCs w:val="24"/>
        </w:rPr>
        <w:t xml:space="preserve">3.4.2., </w:t>
      </w:r>
      <w:r w:rsidRPr="003B2FFC">
        <w:rPr>
          <w:rFonts w:ascii="Times New Roman" w:hAnsi="Times New Roman" w:cs="Times New Roman"/>
          <w:sz w:val="24"/>
          <w:szCs w:val="24"/>
        </w:rPr>
        <w:t xml:space="preserve">3.4.3, 3.4.4., 3.4.5., 3.4.6., 3.4.7., </w:t>
      </w:r>
      <w:r w:rsidRPr="0068741B">
        <w:rPr>
          <w:rFonts w:ascii="Times New Roman" w:hAnsi="Times New Roman" w:cs="Times New Roman"/>
          <w:sz w:val="24"/>
          <w:szCs w:val="24"/>
        </w:rPr>
        <w:t>3.4.8.,</w:t>
      </w:r>
      <w:r>
        <w:rPr>
          <w:rFonts w:ascii="Times New Roman" w:hAnsi="Times New Roman" w:cs="Times New Roman"/>
          <w:sz w:val="24"/>
          <w:szCs w:val="24"/>
        </w:rPr>
        <w:t xml:space="preserve"> 3.4.9., 3.4.10.</w:t>
      </w:r>
      <w:r w:rsidRPr="00957346">
        <w:rPr>
          <w:rFonts w:ascii="Times New Roman" w:hAnsi="Times New Roman" w:cs="Times New Roman"/>
          <w:sz w:val="24"/>
          <w:szCs w:val="24"/>
        </w:rPr>
        <w:t xml:space="preserve"> </w:t>
      </w:r>
      <w:r>
        <w:rPr>
          <w:rFonts w:ascii="Times New Roman" w:hAnsi="Times New Roman" w:cs="Times New Roman"/>
          <w:sz w:val="24"/>
          <w:szCs w:val="24"/>
        </w:rPr>
        <w:t>Подрядчик</w:t>
      </w:r>
      <w:r w:rsidRPr="00957346">
        <w:rPr>
          <w:rFonts w:ascii="Times New Roman" w:hAnsi="Times New Roman" w:cs="Times New Roman"/>
          <w:sz w:val="24"/>
          <w:szCs w:val="24"/>
        </w:rPr>
        <w:t xml:space="preserve"> уплачивает Заказчику штраф в размере 5000 (Пять тысяч) рублей.</w:t>
      </w:r>
    </w:p>
    <w:p w:rsidR="0047645F" w:rsidRPr="00957346" w:rsidRDefault="0047645F" w:rsidP="0047645F">
      <w:pPr>
        <w:autoSpaceDE w:val="0"/>
        <w:autoSpaceDN w:val="0"/>
        <w:adjustRightInd w:val="0"/>
        <w:ind w:firstLine="567"/>
        <w:jc w:val="both"/>
        <w:rPr>
          <w:rFonts w:eastAsia="Calibri"/>
          <w:lang w:eastAsia="en-US"/>
        </w:rPr>
      </w:pPr>
      <w:r>
        <w:t>7.7</w:t>
      </w:r>
      <w:r w:rsidRPr="00957346">
        <w:t>. Неисполнение или ненадлежащее исполне</w:t>
      </w:r>
      <w:r>
        <w:t>ние</w:t>
      </w:r>
      <w:r w:rsidRPr="00957346">
        <w:t xml:space="preserve"> </w:t>
      </w:r>
      <w:r>
        <w:t>Подрядчиком</w:t>
      </w:r>
      <w:r w:rsidRPr="00957346">
        <w:t xml:space="preserve"> обязательств, предусмотренных Договором, за исключением просрочки оформляется документом, </w:t>
      </w:r>
      <w:r w:rsidRPr="00957346">
        <w:rPr>
          <w:rFonts w:eastAsia="Calibri"/>
          <w:lang w:eastAsia="en-US"/>
        </w:rPr>
        <w:t xml:space="preserve">в котором указываются: </w:t>
      </w:r>
      <w:r w:rsidRPr="00957346">
        <w:t>сведения о фактически исполненных обязательствах по Договору</w:t>
      </w:r>
      <w:r w:rsidRPr="00957346">
        <w:rPr>
          <w:rFonts w:eastAsia="Calibri"/>
          <w:lang w:eastAsia="en-US"/>
        </w:rPr>
        <w:t xml:space="preserve">, сумма, подлежащая оплате в соответствии с условиями настоящего Договора; размер </w:t>
      </w:r>
      <w:r w:rsidRPr="00957346">
        <w:rPr>
          <w:rFonts w:eastAsia="Calibri"/>
          <w:lang w:eastAsia="en-US"/>
        </w:rPr>
        <w:lastRenderedPageBreak/>
        <w:t>неустойки (штрафа, пени)</w:t>
      </w:r>
      <w:r w:rsidRPr="00957346">
        <w:t xml:space="preserve"> и (или) убытков</w:t>
      </w:r>
      <w:r w:rsidRPr="00957346">
        <w:rPr>
          <w:rFonts w:eastAsia="Calibri"/>
          <w:lang w:eastAsia="en-US"/>
        </w:rPr>
        <w:t xml:space="preserve">, подлежащей взысканию; итоговая сумма, подлежащая оплате </w:t>
      </w:r>
      <w:r>
        <w:t>Подрядчику</w:t>
      </w:r>
      <w:r w:rsidRPr="00957346">
        <w:rPr>
          <w:rFonts w:eastAsia="Calibri"/>
          <w:lang w:eastAsia="en-US"/>
        </w:rPr>
        <w:t xml:space="preserve"> по Договору.</w:t>
      </w:r>
    </w:p>
    <w:p w:rsidR="0047645F" w:rsidRPr="00957346" w:rsidRDefault="0047645F" w:rsidP="0047645F">
      <w:pPr>
        <w:widowControl w:val="0"/>
        <w:tabs>
          <w:tab w:val="decimal" w:pos="0"/>
        </w:tabs>
        <w:autoSpaceDE w:val="0"/>
        <w:autoSpaceDN w:val="0"/>
        <w:adjustRightInd w:val="0"/>
        <w:ind w:firstLine="567"/>
        <w:jc w:val="both"/>
      </w:pPr>
      <w:r w:rsidRPr="00957346">
        <w:rPr>
          <w:rFonts w:eastAsia="Calibri"/>
          <w:lang w:eastAsia="en-US"/>
        </w:rPr>
        <w:tab/>
        <w:t xml:space="preserve">Документ </w:t>
      </w:r>
      <w:r w:rsidRPr="00957346">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w:t>
      </w:r>
      <w:r>
        <w:t>Подрядчиком</w:t>
      </w:r>
      <w:r w:rsidRPr="00957346">
        <w:t xml:space="preserve">. В случае отсутствия </w:t>
      </w:r>
      <w:r>
        <w:t>Подрядчика</w:t>
      </w:r>
      <w:r w:rsidRPr="00957346">
        <w:t xml:space="preserve"> или отказа </w:t>
      </w:r>
      <w:r>
        <w:t>Подрядчика</w:t>
      </w:r>
      <w:r w:rsidRPr="00957346">
        <w:t xml:space="preserve"> от подписания такого документа в нем делается соответствующая отметка, и документ считается действительным. </w:t>
      </w:r>
    </w:p>
    <w:p w:rsidR="0047645F" w:rsidRPr="00957346" w:rsidRDefault="0047645F" w:rsidP="0047645F">
      <w:pPr>
        <w:autoSpaceDE w:val="0"/>
        <w:autoSpaceDN w:val="0"/>
        <w:adjustRightInd w:val="0"/>
        <w:ind w:firstLine="567"/>
        <w:jc w:val="both"/>
      </w:pPr>
      <w:r>
        <w:t>7.8</w:t>
      </w:r>
      <w:r w:rsidRPr="00957346">
        <w:t xml:space="preserve">. В случае неисполнения или ненадлежащего исполнения </w:t>
      </w:r>
      <w:r>
        <w:t>Подрядчиком</w:t>
      </w:r>
      <w:r w:rsidRPr="00957346">
        <w:t xml:space="preserve"> обязательств, предусмотренных Договором, Заказчик производит удержание неустойки (штрафа, пеней)</w:t>
      </w:r>
      <w:r w:rsidRPr="00957346">
        <w:rPr>
          <w:i/>
        </w:rPr>
        <w:t xml:space="preserve"> </w:t>
      </w:r>
      <w:r w:rsidRPr="00957346">
        <w:t xml:space="preserve">и (или) возмещения убытков причинённых </w:t>
      </w:r>
      <w:r>
        <w:t>Подрядчиком</w:t>
      </w:r>
      <w:r w:rsidRPr="00957346">
        <w:t xml:space="preserve"> убытков. Удержание неустойки (штрафа, пеней) и (или) убытков производится Заказчиком </w:t>
      </w:r>
      <w:r w:rsidRPr="00957346">
        <w:rPr>
          <w:rFonts w:eastAsia="Calibri"/>
          <w:lang w:eastAsia="en-US"/>
        </w:rPr>
        <w:t xml:space="preserve">на основании документа, составленного в соответствии с пунктом </w:t>
      </w:r>
      <w:r w:rsidRPr="003B2FFC">
        <w:rPr>
          <w:rFonts w:eastAsia="Calibri"/>
          <w:lang w:eastAsia="en-US"/>
        </w:rPr>
        <w:t>6.6.</w:t>
      </w:r>
      <w:r w:rsidRPr="00957346">
        <w:rPr>
          <w:rFonts w:eastAsia="Calibri"/>
          <w:lang w:eastAsia="en-US"/>
        </w:rPr>
        <w:t xml:space="preserve"> Договора.</w:t>
      </w:r>
    </w:p>
    <w:p w:rsidR="0047645F" w:rsidRPr="00957346" w:rsidRDefault="0047645F" w:rsidP="0047645F">
      <w:pPr>
        <w:widowControl w:val="0"/>
        <w:tabs>
          <w:tab w:val="decimal" w:pos="0"/>
        </w:tabs>
        <w:autoSpaceDE w:val="0"/>
        <w:autoSpaceDN w:val="0"/>
        <w:adjustRightInd w:val="0"/>
        <w:ind w:firstLine="567"/>
        <w:jc w:val="both"/>
      </w:pPr>
      <w:r>
        <w:t>7.9</w:t>
      </w:r>
      <w:r w:rsidRPr="00957346">
        <w:t xml:space="preserve">. В случае просрочки исполнения Заказчиком обязательств, предусмотренных настоящим Договором, </w:t>
      </w:r>
      <w:r>
        <w:t>Подрядчик</w:t>
      </w:r>
      <w:r w:rsidRPr="00957346">
        <w:t xml:space="preserve">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47645F" w:rsidRPr="00957346" w:rsidRDefault="0047645F" w:rsidP="0047645F">
      <w:pPr>
        <w:autoSpaceDE w:val="0"/>
        <w:autoSpaceDN w:val="0"/>
        <w:adjustRightInd w:val="0"/>
        <w:ind w:firstLine="567"/>
        <w:jc w:val="both"/>
        <w:rPr>
          <w:bCs/>
        </w:rPr>
      </w:pPr>
      <w:r>
        <w:t>7.10</w:t>
      </w:r>
      <w:r w:rsidRPr="00957346">
        <w:t xml:space="preserve">. </w:t>
      </w:r>
      <w:r w:rsidRPr="00957346">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7645F" w:rsidRDefault="0047645F" w:rsidP="0047645F">
      <w:pPr>
        <w:ind w:firstLine="567"/>
        <w:jc w:val="both"/>
      </w:pPr>
      <w:r>
        <w:t>7.11</w:t>
      </w:r>
      <w:r w:rsidRPr="00957346">
        <w:t xml:space="preserve">.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47645F" w:rsidRDefault="0047645F" w:rsidP="0047645F">
      <w:pPr>
        <w:ind w:firstLine="567"/>
        <w:jc w:val="center"/>
      </w:pPr>
    </w:p>
    <w:p w:rsidR="0047645F" w:rsidRPr="003D7946" w:rsidRDefault="0047645F" w:rsidP="0047645F">
      <w:pPr>
        <w:ind w:firstLine="567"/>
        <w:jc w:val="center"/>
        <w:rPr>
          <w:b/>
        </w:rPr>
      </w:pPr>
      <w:r w:rsidRPr="003D7946">
        <w:rPr>
          <w:b/>
        </w:rPr>
        <w:t>8. Форс-мажорные обстоятельства</w:t>
      </w:r>
    </w:p>
    <w:p w:rsidR="0047645F" w:rsidRPr="00A316A7" w:rsidRDefault="0047645F" w:rsidP="0047645F">
      <w:pPr>
        <w:pStyle w:val="affe"/>
        <w:ind w:firstLine="567"/>
      </w:pPr>
      <w:r>
        <w:t>8</w:t>
      </w:r>
      <w:r w:rsidRPr="00A316A7">
        <w:t xml:space="preserve">.1. Стороны освобождаются от ответственности за частичное или полное невыполнение обязательств по </w:t>
      </w:r>
      <w:r>
        <w:t>Договор</w:t>
      </w:r>
      <w:r w:rsidRPr="00A316A7">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w:t>
      </w:r>
      <w:r>
        <w:t>Договор</w:t>
      </w:r>
      <w:r w:rsidRPr="00A316A7">
        <w:t xml:space="preserve">а. </w:t>
      </w:r>
    </w:p>
    <w:p w:rsidR="0047645F" w:rsidRDefault="0047645F" w:rsidP="0047645F">
      <w:pPr>
        <w:pStyle w:val="affe"/>
        <w:ind w:firstLine="567"/>
      </w:pPr>
      <w:r>
        <w:t>8</w:t>
      </w:r>
      <w:r w:rsidRPr="00A316A7">
        <w:t xml:space="preserve">.2. Сторона, для которой создалась невозможность выполнения обязательств по настоящему </w:t>
      </w:r>
      <w:r>
        <w:t>Договор</w:t>
      </w:r>
      <w:r w:rsidRPr="00A316A7">
        <w:t xml:space="preserve">у, обязана немедленно (в течение 3 (трех) дней) известить другую сторону о наступлении и прекращении вышеуказанных обстоятельств. Несвоевременное </w:t>
      </w:r>
    </w:p>
    <w:p w:rsidR="0047645F" w:rsidRPr="00A316A7" w:rsidRDefault="0047645F" w:rsidP="0047645F">
      <w:pPr>
        <w:pStyle w:val="affe"/>
        <w:ind w:firstLine="567"/>
      </w:pPr>
      <w:r w:rsidRPr="00A316A7">
        <w:t>извещение об этих обстоятельствах лишает, соответствующую сторону права ссылается на них в будущем.</w:t>
      </w:r>
    </w:p>
    <w:p w:rsidR="0047645F" w:rsidRPr="00A316A7" w:rsidRDefault="0047645F" w:rsidP="0047645F">
      <w:pPr>
        <w:pStyle w:val="affe"/>
        <w:ind w:firstLine="567"/>
      </w:pPr>
      <w:r>
        <w:t>8</w:t>
      </w:r>
      <w:r w:rsidRPr="00A316A7">
        <w:t xml:space="preserve">.3. Обязанность доказать наличие обстоятельств непреодолимой силы лежит на Стороне </w:t>
      </w:r>
      <w:r>
        <w:t>Договор</w:t>
      </w:r>
      <w:r w:rsidRPr="00A316A7">
        <w:t xml:space="preserve">а, не выполнившей свои обязательства по </w:t>
      </w:r>
      <w:r>
        <w:t>Договор</w:t>
      </w:r>
      <w:r w:rsidRPr="00A316A7">
        <w:t>у.</w:t>
      </w:r>
    </w:p>
    <w:p w:rsidR="0047645F" w:rsidRPr="00A316A7" w:rsidRDefault="0047645F" w:rsidP="0047645F">
      <w:pPr>
        <w:pStyle w:val="affe"/>
        <w:ind w:firstLine="567"/>
      </w:pPr>
      <w:r w:rsidRPr="00A316A7">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7645F" w:rsidRDefault="0047645F" w:rsidP="0047645F">
      <w:pPr>
        <w:pStyle w:val="affe"/>
        <w:ind w:firstLine="567"/>
      </w:pPr>
      <w:r>
        <w:t>8</w:t>
      </w:r>
      <w:r w:rsidRPr="00A316A7">
        <w:t xml:space="preserve">.4. Если обстоятельства и их последствия будут длиться более 1 (одного) месяца, то стороны расторгают </w:t>
      </w:r>
      <w:r>
        <w:t>Договор</w:t>
      </w:r>
      <w:r w:rsidRPr="00A316A7">
        <w:t>. В этом случае ни одна из сторон не имеет права потребовать от другой стороны возмещения убытков.</w:t>
      </w:r>
    </w:p>
    <w:p w:rsidR="0047645F" w:rsidRDefault="0047645F" w:rsidP="0047645F">
      <w:pPr>
        <w:pStyle w:val="affe"/>
        <w:ind w:firstLine="567"/>
      </w:pPr>
    </w:p>
    <w:p w:rsidR="0047645F" w:rsidRPr="003D7946" w:rsidRDefault="0047645F" w:rsidP="0047645F">
      <w:pPr>
        <w:keepNext/>
        <w:ind w:firstLine="567"/>
        <w:jc w:val="center"/>
        <w:rPr>
          <w:b/>
        </w:rPr>
      </w:pPr>
      <w:r w:rsidRPr="003D7946">
        <w:rPr>
          <w:b/>
        </w:rPr>
        <w:t>9. Порядок разрешения споров</w:t>
      </w:r>
    </w:p>
    <w:p w:rsidR="0047645F" w:rsidRPr="00A316A7" w:rsidRDefault="0047645F" w:rsidP="0047645F">
      <w:pPr>
        <w:pStyle w:val="affe"/>
        <w:ind w:firstLine="567"/>
      </w:pPr>
      <w:r>
        <w:t>9</w:t>
      </w:r>
      <w:r w:rsidRPr="00A316A7">
        <w:t xml:space="preserve">.1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настоящего </w:t>
      </w:r>
      <w:r>
        <w:t>Договор</w:t>
      </w:r>
      <w:r w:rsidRPr="00A316A7">
        <w:t>а.</w:t>
      </w:r>
      <w:r>
        <w:t xml:space="preserve"> </w:t>
      </w:r>
      <w:r w:rsidRPr="00430545">
        <w:rPr>
          <w:rFonts w:eastAsia="Calibri"/>
        </w:rPr>
        <w:t>Претензионный порядок разрешения споров обязателен</w:t>
      </w:r>
      <w:r>
        <w:rPr>
          <w:rFonts w:eastAsia="Calibri"/>
        </w:rPr>
        <w:t xml:space="preserve">. </w:t>
      </w:r>
      <w:r w:rsidRPr="00430545">
        <w:rPr>
          <w:rFonts w:eastAsia="Calibri"/>
        </w:rPr>
        <w:t xml:space="preserve">Срок рассмотрения претензии 10 (десять) рабочих дней с момента получения </w:t>
      </w:r>
      <w:r>
        <w:rPr>
          <w:rFonts w:eastAsia="Calibri"/>
        </w:rPr>
        <w:t xml:space="preserve">такой претензии </w:t>
      </w:r>
      <w:r w:rsidRPr="00430545">
        <w:rPr>
          <w:rFonts w:eastAsia="Calibri"/>
        </w:rPr>
        <w:t>одной из Сторон</w:t>
      </w:r>
      <w:r>
        <w:t>.</w:t>
      </w:r>
    </w:p>
    <w:p w:rsidR="0047645F" w:rsidRDefault="0047645F" w:rsidP="0047645F">
      <w:pPr>
        <w:pStyle w:val="affe"/>
        <w:ind w:firstLine="567"/>
      </w:pPr>
      <w:r>
        <w:lastRenderedPageBreak/>
        <w:t>9</w:t>
      </w:r>
      <w:r w:rsidRPr="00A316A7">
        <w:t xml:space="preserve">.2. Любые споры, разногласия и требования, возникающие из настоящего </w:t>
      </w:r>
      <w:r>
        <w:t>Договор</w:t>
      </w:r>
      <w:r w:rsidRPr="00A316A7">
        <w:t>а, подлежат разрешению в Арбитражном суде Ханты-Мансийского автономного округа – Югры.</w:t>
      </w:r>
    </w:p>
    <w:p w:rsidR="0047645F" w:rsidRDefault="0047645F" w:rsidP="0047645F">
      <w:pPr>
        <w:pStyle w:val="affe"/>
        <w:ind w:firstLine="567"/>
      </w:pPr>
    </w:p>
    <w:p w:rsidR="0047645F" w:rsidRDefault="0047645F" w:rsidP="0047645F">
      <w:pPr>
        <w:ind w:firstLine="567"/>
        <w:jc w:val="center"/>
        <w:rPr>
          <w:b/>
        </w:rPr>
      </w:pPr>
    </w:p>
    <w:p w:rsidR="0047645F" w:rsidRPr="003D7946" w:rsidRDefault="0047645F" w:rsidP="0047645F">
      <w:pPr>
        <w:ind w:firstLine="567"/>
        <w:jc w:val="center"/>
        <w:rPr>
          <w:b/>
        </w:rPr>
      </w:pPr>
      <w:r w:rsidRPr="003D7946">
        <w:rPr>
          <w:b/>
        </w:rPr>
        <w:t>10. Изменение и расторжение Договора</w:t>
      </w:r>
    </w:p>
    <w:p w:rsidR="0047645F" w:rsidRPr="00FE3B5E" w:rsidRDefault="0047645F" w:rsidP="0047645F">
      <w:pPr>
        <w:ind w:firstLine="567"/>
        <w:jc w:val="both"/>
      </w:pPr>
      <w:r>
        <w:t>10</w:t>
      </w:r>
      <w:r w:rsidRPr="00FE3B5E">
        <w:t>.1.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7645F" w:rsidRPr="00FE3B5E" w:rsidRDefault="0047645F" w:rsidP="0047645F">
      <w:pPr>
        <w:widowControl w:val="0"/>
        <w:tabs>
          <w:tab w:val="decimal" w:pos="0"/>
        </w:tabs>
        <w:autoSpaceDE w:val="0"/>
        <w:autoSpaceDN w:val="0"/>
        <w:adjustRightInd w:val="0"/>
        <w:ind w:firstLine="567"/>
        <w:jc w:val="both"/>
      </w:pPr>
      <w:r>
        <w:t>10</w:t>
      </w:r>
      <w:r w:rsidRPr="00FE3B5E">
        <w:t xml:space="preserve">.2. Заказчик по согласованию с </w:t>
      </w:r>
      <w:r>
        <w:t>Подрядчиком</w:t>
      </w:r>
      <w:r w:rsidRPr="00FE3B5E">
        <w:t xml:space="preserve"> в ходе исполнения Договора вправе изменить не более чем на 30 (тридцать) процентов объем </w:t>
      </w:r>
      <w:r>
        <w:t>работ</w:t>
      </w:r>
      <w:r w:rsidRPr="00FE3B5E">
        <w:t xml:space="preserve">, предусмотренных Договором при изменении потребности в </w:t>
      </w:r>
      <w:r>
        <w:t>работах</w:t>
      </w:r>
      <w:r w:rsidRPr="00FE3B5E">
        <w:t xml:space="preserve">, на </w:t>
      </w:r>
      <w:r>
        <w:t>выполнение</w:t>
      </w:r>
      <w:r w:rsidRPr="00FE3B5E">
        <w:t xml:space="preserve"> которых заключён Договор в </w:t>
      </w:r>
      <w:r>
        <w:t>объёме, указанном в Извещении</w:t>
      </w:r>
      <w:r w:rsidRPr="00FE3B5E">
        <w:t xml:space="preserve"> о закупке, а также при выявлении потребности в дополнительном объёме</w:t>
      </w:r>
      <w:r>
        <w:t xml:space="preserve"> работ</w:t>
      </w:r>
      <w:r w:rsidRPr="00FE3B5E">
        <w:t xml:space="preserve">, не предусмотренных Договором, но связанных с такими, </w:t>
      </w:r>
      <w:r>
        <w:t>работами</w:t>
      </w:r>
      <w:r w:rsidRPr="00FE3B5E">
        <w:t>, предусмотренными Договором.</w:t>
      </w:r>
    </w:p>
    <w:p w:rsidR="0047645F" w:rsidRPr="00FE3B5E" w:rsidRDefault="0047645F" w:rsidP="0047645F">
      <w:pPr>
        <w:ind w:firstLine="567"/>
        <w:jc w:val="both"/>
      </w:pPr>
      <w:r w:rsidRPr="00FE3B5E">
        <w:t xml:space="preserve">При </w:t>
      </w:r>
      <w:r>
        <w:t>выполнении</w:t>
      </w:r>
      <w:r w:rsidRPr="00FE3B5E">
        <w:t xml:space="preserve"> дополнительного объёма таких </w:t>
      </w:r>
      <w:r>
        <w:t>работ</w:t>
      </w:r>
      <w:r w:rsidRPr="00FE3B5E">
        <w:t xml:space="preserve"> Заказчик по согласованию с </w:t>
      </w:r>
      <w:r>
        <w:t>Подрядчиком</w:t>
      </w:r>
      <w:r w:rsidRPr="00FE3B5E">
        <w:t xml:space="preserve"> вправе изменить первоначальную цену Договора пропорционально </w:t>
      </w:r>
      <w:r>
        <w:t>объему таких работ</w:t>
      </w:r>
      <w:r w:rsidRPr="00FE3B5E">
        <w:t xml:space="preserve">, а при внесении соответствующих изменений в Договор в связи с сокращением потребности в </w:t>
      </w:r>
      <w:r>
        <w:t>выполнении таких работ</w:t>
      </w:r>
      <w:r w:rsidRPr="00FE3B5E">
        <w:t xml:space="preserve"> Заказчик в обязательном порядке изменяет цену Договора указанным образом.</w:t>
      </w:r>
    </w:p>
    <w:p w:rsidR="0047645F" w:rsidRPr="00FE3B5E" w:rsidRDefault="0047645F" w:rsidP="0047645F">
      <w:pPr>
        <w:autoSpaceDE w:val="0"/>
        <w:autoSpaceDN w:val="0"/>
        <w:ind w:firstLine="567"/>
        <w:jc w:val="both"/>
      </w:pPr>
      <w:r>
        <w:t>10</w:t>
      </w:r>
      <w:r w:rsidRPr="00FE3B5E">
        <w:t>.3.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w:t>
      </w:r>
      <w:r>
        <w:t>, предусмотренного п. 10.1,</w:t>
      </w:r>
      <w:r w:rsidRPr="00FE3B5E">
        <w:t xml:space="preserve">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7645F" w:rsidRDefault="0047645F" w:rsidP="0047645F">
      <w:pPr>
        <w:pStyle w:val="affe"/>
        <w:ind w:firstLine="567"/>
      </w:pPr>
      <w:r>
        <w:t>10</w:t>
      </w:r>
      <w:r w:rsidRPr="00FE3B5E">
        <w:t>.4.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7645F" w:rsidRPr="00FE3B5E" w:rsidRDefault="0047645F" w:rsidP="0047645F">
      <w:pPr>
        <w:pStyle w:val="affe"/>
        <w:ind w:firstLine="567"/>
      </w:pPr>
    </w:p>
    <w:p w:rsidR="0047645F" w:rsidRPr="003D7946" w:rsidRDefault="0047645F" w:rsidP="0047645F">
      <w:pPr>
        <w:ind w:firstLine="567"/>
        <w:jc w:val="center"/>
        <w:rPr>
          <w:b/>
        </w:rPr>
      </w:pPr>
      <w:r w:rsidRPr="003D7946">
        <w:rPr>
          <w:b/>
        </w:rPr>
        <w:t>11.Срок действия Договора</w:t>
      </w:r>
    </w:p>
    <w:p w:rsidR="0047645F" w:rsidRDefault="0047645F" w:rsidP="0047645F">
      <w:pPr>
        <w:pStyle w:val="ConsPlusNormal"/>
        <w:widowControl/>
        <w:ind w:firstLine="567"/>
        <w:jc w:val="both"/>
        <w:rPr>
          <w:rFonts w:ascii="Times New Roman" w:hAnsi="Times New Roman" w:cs="Times New Roman"/>
          <w:sz w:val="24"/>
          <w:szCs w:val="24"/>
        </w:rPr>
      </w:pPr>
      <w:r w:rsidRPr="00A316A7">
        <w:rPr>
          <w:rFonts w:ascii="Times New Roman" w:hAnsi="Times New Roman" w:cs="Times New Roman"/>
          <w:sz w:val="24"/>
          <w:szCs w:val="24"/>
        </w:rPr>
        <w:t>1</w:t>
      </w:r>
      <w:r>
        <w:rPr>
          <w:rFonts w:ascii="Times New Roman" w:hAnsi="Times New Roman" w:cs="Times New Roman"/>
          <w:sz w:val="24"/>
          <w:szCs w:val="24"/>
        </w:rPr>
        <w:t>1</w:t>
      </w:r>
      <w:r w:rsidRPr="00A316A7">
        <w:rPr>
          <w:rFonts w:ascii="Times New Roman" w:hAnsi="Times New Roman" w:cs="Times New Roman"/>
          <w:sz w:val="24"/>
          <w:szCs w:val="24"/>
        </w:rPr>
        <w:t xml:space="preserve">.1. </w:t>
      </w:r>
      <w:r>
        <w:rPr>
          <w:rFonts w:ascii="Times New Roman" w:hAnsi="Times New Roman" w:cs="Times New Roman"/>
          <w:sz w:val="24"/>
          <w:szCs w:val="24"/>
        </w:rPr>
        <w:t>Договор</w:t>
      </w:r>
      <w:r w:rsidRPr="00A316A7">
        <w:rPr>
          <w:rFonts w:ascii="Times New Roman" w:hAnsi="Times New Roman" w:cs="Times New Roman"/>
          <w:sz w:val="24"/>
          <w:szCs w:val="24"/>
        </w:rPr>
        <w:t xml:space="preserve"> вступает в силу со дня подписания</w:t>
      </w:r>
      <w:r>
        <w:rPr>
          <w:rFonts w:ascii="Times New Roman" w:hAnsi="Times New Roman" w:cs="Times New Roman"/>
          <w:sz w:val="24"/>
          <w:szCs w:val="24"/>
        </w:rPr>
        <w:t xml:space="preserve"> </w:t>
      </w:r>
      <w:r w:rsidRPr="00243DF7">
        <w:rPr>
          <w:rFonts w:ascii="Times New Roman" w:hAnsi="Times New Roman" w:cs="Times New Roman"/>
          <w:sz w:val="24"/>
          <w:szCs w:val="24"/>
        </w:rPr>
        <w:t>его С</w:t>
      </w:r>
      <w:r>
        <w:rPr>
          <w:rFonts w:ascii="Times New Roman" w:hAnsi="Times New Roman" w:cs="Times New Roman"/>
          <w:sz w:val="24"/>
          <w:szCs w:val="24"/>
        </w:rPr>
        <w:t>торонами и действует до 31 августа</w:t>
      </w:r>
      <w:r w:rsidRPr="00243DF7">
        <w:rPr>
          <w:rFonts w:ascii="Times New Roman" w:hAnsi="Times New Roman" w:cs="Times New Roman"/>
          <w:sz w:val="24"/>
          <w:szCs w:val="24"/>
        </w:rPr>
        <w:t xml:space="preserve"> 2019 г. С 01 </w:t>
      </w:r>
      <w:r>
        <w:rPr>
          <w:rFonts w:ascii="Times New Roman" w:hAnsi="Times New Roman" w:cs="Times New Roman"/>
          <w:sz w:val="24"/>
          <w:szCs w:val="24"/>
        </w:rPr>
        <w:t xml:space="preserve">сентября </w:t>
      </w:r>
      <w:r w:rsidRPr="00243DF7">
        <w:rPr>
          <w:rFonts w:ascii="Times New Roman" w:hAnsi="Times New Roman" w:cs="Times New Roman"/>
          <w:sz w:val="24"/>
          <w:szCs w:val="24"/>
        </w:rPr>
        <w:t>2019 г. обязательства Сторон по Договору</w:t>
      </w:r>
      <w:r w:rsidRPr="00A316A7">
        <w:rPr>
          <w:rFonts w:ascii="Times New Roman" w:hAnsi="Times New Roman" w:cs="Times New Roman"/>
          <w:sz w:val="24"/>
          <w:szCs w:val="24"/>
        </w:rPr>
        <w:t xml:space="preserve"> прекращаются, за исключен</w:t>
      </w:r>
      <w:r>
        <w:rPr>
          <w:rFonts w:ascii="Times New Roman" w:hAnsi="Times New Roman" w:cs="Times New Roman"/>
          <w:sz w:val="24"/>
          <w:szCs w:val="24"/>
        </w:rPr>
        <w:t>ием обязательств по оплате работ</w:t>
      </w:r>
      <w:r w:rsidRPr="00A316A7">
        <w:rPr>
          <w:rFonts w:ascii="Times New Roman" w:hAnsi="Times New Roman" w:cs="Times New Roman"/>
          <w:sz w:val="24"/>
          <w:szCs w:val="24"/>
        </w:rPr>
        <w:t>, гарантийных обязательств, обязательств по возмещению убытков и выплате неустойки.</w:t>
      </w:r>
    </w:p>
    <w:p w:rsidR="0047645F" w:rsidRPr="00937457" w:rsidRDefault="0047645F" w:rsidP="0047645F">
      <w:pPr>
        <w:pStyle w:val="ConsPlusNormal"/>
        <w:widowControl/>
        <w:ind w:firstLine="567"/>
        <w:jc w:val="both"/>
        <w:rPr>
          <w:rFonts w:ascii="Times New Roman" w:hAnsi="Times New Roman" w:cs="Times New Roman"/>
          <w:sz w:val="24"/>
          <w:szCs w:val="24"/>
        </w:rPr>
      </w:pPr>
    </w:p>
    <w:p w:rsidR="0047645F" w:rsidRPr="003D7946" w:rsidRDefault="0047645F" w:rsidP="0047645F">
      <w:pPr>
        <w:ind w:firstLine="567"/>
        <w:jc w:val="center"/>
        <w:rPr>
          <w:b/>
        </w:rPr>
      </w:pPr>
      <w:r w:rsidRPr="003D7946">
        <w:rPr>
          <w:b/>
        </w:rPr>
        <w:t>12. Прочие условия</w:t>
      </w:r>
    </w:p>
    <w:p w:rsidR="0047645F" w:rsidRPr="00FE3B5E" w:rsidRDefault="0047645F" w:rsidP="0047645F">
      <w:pPr>
        <w:pStyle w:val="ConsPlusNormal"/>
        <w:widowControl/>
        <w:ind w:firstLine="567"/>
        <w:jc w:val="both"/>
        <w:rPr>
          <w:rFonts w:ascii="Times New Roman" w:hAnsi="Times New Roman" w:cs="Times New Roman"/>
          <w:sz w:val="24"/>
          <w:szCs w:val="24"/>
        </w:rPr>
      </w:pPr>
      <w:r w:rsidRPr="00FE3B5E">
        <w:rPr>
          <w:rFonts w:ascii="Times New Roman" w:hAnsi="Times New Roman" w:cs="Times New Roman"/>
          <w:sz w:val="24"/>
          <w:szCs w:val="24"/>
        </w:rPr>
        <w:t>1</w:t>
      </w:r>
      <w:r>
        <w:rPr>
          <w:rFonts w:ascii="Times New Roman" w:hAnsi="Times New Roman" w:cs="Times New Roman"/>
          <w:sz w:val="24"/>
          <w:szCs w:val="24"/>
        </w:rPr>
        <w:t>2</w:t>
      </w:r>
      <w:r w:rsidRPr="00FE3B5E">
        <w:rPr>
          <w:rFonts w:ascii="Times New Roman" w:hAnsi="Times New Roman" w:cs="Times New Roman"/>
          <w:sz w:val="24"/>
          <w:szCs w:val="24"/>
        </w:rPr>
        <w:t xml:space="preserve">.1.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FE3B5E">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47645F" w:rsidRPr="00FE3B5E" w:rsidRDefault="0047645F" w:rsidP="0047645F">
      <w:pPr>
        <w:ind w:firstLine="567"/>
        <w:jc w:val="both"/>
      </w:pPr>
      <w:r w:rsidRPr="00FE3B5E">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47645F" w:rsidRPr="00FE3B5E" w:rsidRDefault="0047645F" w:rsidP="0047645F">
      <w:pPr>
        <w:widowControl w:val="0"/>
        <w:shd w:val="clear" w:color="auto" w:fill="FFFFFF"/>
        <w:autoSpaceDE w:val="0"/>
        <w:autoSpaceDN w:val="0"/>
        <w:adjustRightInd w:val="0"/>
        <w:ind w:firstLine="567"/>
        <w:jc w:val="both"/>
        <w:rPr>
          <w:color w:val="000000"/>
        </w:rPr>
      </w:pPr>
      <w:r w:rsidRPr="00FE3B5E">
        <w:rPr>
          <w:color w:val="000000"/>
        </w:rPr>
        <w:t>1</w:t>
      </w:r>
      <w:r>
        <w:rPr>
          <w:color w:val="000000"/>
        </w:rPr>
        <w:t>2</w:t>
      </w:r>
      <w:r w:rsidRPr="00FE3B5E">
        <w:rPr>
          <w:color w:val="000000"/>
        </w:rPr>
        <w:t>.2.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20 календарных дней.</w:t>
      </w:r>
    </w:p>
    <w:p w:rsidR="0047645F" w:rsidRPr="00FE3B5E" w:rsidRDefault="0047645F" w:rsidP="0047645F">
      <w:pPr>
        <w:ind w:firstLine="567"/>
        <w:jc w:val="both"/>
      </w:pPr>
      <w:r w:rsidRPr="00FE3B5E">
        <w:t>1</w:t>
      </w:r>
      <w:r>
        <w:t>2</w:t>
      </w:r>
      <w:r w:rsidRPr="00FE3B5E">
        <w:t>.3.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47645F" w:rsidRPr="00FE3B5E" w:rsidRDefault="0047645F" w:rsidP="0047645F">
      <w:pPr>
        <w:pStyle w:val="ConsNormal"/>
        <w:widowControl/>
        <w:ind w:right="0" w:firstLine="567"/>
        <w:jc w:val="both"/>
        <w:rPr>
          <w:rFonts w:ascii="Times New Roman" w:hAnsi="Times New Roman" w:cs="Times New Roman"/>
          <w:sz w:val="24"/>
          <w:szCs w:val="24"/>
        </w:rPr>
      </w:pPr>
      <w:r w:rsidRPr="00FE3B5E">
        <w:rPr>
          <w:rFonts w:ascii="Times New Roman" w:hAnsi="Times New Roman" w:cs="Times New Roman"/>
          <w:sz w:val="24"/>
          <w:szCs w:val="24"/>
        </w:rPr>
        <w:lastRenderedPageBreak/>
        <w:t>1</w:t>
      </w:r>
      <w:r>
        <w:rPr>
          <w:rFonts w:ascii="Times New Roman" w:hAnsi="Times New Roman" w:cs="Times New Roman"/>
          <w:sz w:val="24"/>
          <w:szCs w:val="24"/>
        </w:rPr>
        <w:t>2</w:t>
      </w:r>
      <w:r w:rsidRPr="00FE3B5E">
        <w:rPr>
          <w:rFonts w:ascii="Times New Roman" w:hAnsi="Times New Roman" w:cs="Times New Roman"/>
          <w:sz w:val="24"/>
          <w:szCs w:val="24"/>
        </w:rPr>
        <w:t>.4.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7645F" w:rsidRPr="00FE3B5E" w:rsidRDefault="0047645F" w:rsidP="0047645F">
      <w:pPr>
        <w:pStyle w:val="aff7"/>
        <w:tabs>
          <w:tab w:val="clear" w:pos="1980"/>
        </w:tabs>
        <w:ind w:left="0" w:firstLine="567"/>
        <w:rPr>
          <w:szCs w:val="24"/>
        </w:rPr>
      </w:pPr>
      <w:r w:rsidRPr="00FE3B5E">
        <w:rPr>
          <w:szCs w:val="24"/>
        </w:rPr>
        <w:t>1</w:t>
      </w:r>
      <w:r>
        <w:rPr>
          <w:szCs w:val="24"/>
        </w:rPr>
        <w:t>2</w:t>
      </w:r>
      <w:r w:rsidRPr="00FE3B5E">
        <w:rPr>
          <w:szCs w:val="24"/>
        </w:rPr>
        <w:t>.5.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2" w:history="1">
        <w:r w:rsidRPr="00FE3B5E">
          <w:rPr>
            <w:szCs w:val="24"/>
          </w:rPr>
          <w:t>ом</w:t>
        </w:r>
      </w:hyperlink>
      <w:r w:rsidRPr="00FE3B5E">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7645F" w:rsidRPr="00FE3B5E" w:rsidRDefault="0047645F" w:rsidP="0047645F">
      <w:pPr>
        <w:pStyle w:val="ConsPlusNormal"/>
        <w:widowControl/>
        <w:ind w:firstLine="567"/>
        <w:jc w:val="both"/>
        <w:rPr>
          <w:rFonts w:ascii="Times New Roman" w:hAnsi="Times New Roman" w:cs="Times New Roman"/>
          <w:sz w:val="24"/>
          <w:szCs w:val="24"/>
        </w:rPr>
      </w:pPr>
      <w:r w:rsidRPr="00FE3B5E">
        <w:rPr>
          <w:rFonts w:ascii="Times New Roman" w:hAnsi="Times New Roman" w:cs="Times New Roman"/>
          <w:sz w:val="24"/>
          <w:szCs w:val="24"/>
        </w:rPr>
        <w:t>1</w:t>
      </w:r>
      <w:r>
        <w:rPr>
          <w:rFonts w:ascii="Times New Roman" w:hAnsi="Times New Roman" w:cs="Times New Roman"/>
          <w:sz w:val="24"/>
          <w:szCs w:val="24"/>
        </w:rPr>
        <w:t>2</w:t>
      </w:r>
      <w:r w:rsidRPr="00FE3B5E">
        <w:rPr>
          <w:rFonts w:ascii="Times New Roman" w:hAnsi="Times New Roman" w:cs="Times New Roman"/>
          <w:sz w:val="24"/>
          <w:szCs w:val="24"/>
        </w:rPr>
        <w:t>.6. Все приложения к Договору являются его неотъемной частью.</w:t>
      </w:r>
    </w:p>
    <w:p w:rsidR="0047645F" w:rsidRPr="00FE3B5E" w:rsidRDefault="0047645F" w:rsidP="0047645F">
      <w:pPr>
        <w:pStyle w:val="ConsPlusNormal"/>
        <w:widowControl/>
        <w:ind w:firstLine="567"/>
        <w:jc w:val="both"/>
        <w:rPr>
          <w:rFonts w:ascii="Times New Roman" w:hAnsi="Times New Roman" w:cs="Times New Roman"/>
          <w:sz w:val="24"/>
          <w:szCs w:val="24"/>
        </w:rPr>
      </w:pPr>
      <w:r w:rsidRPr="00FE3B5E">
        <w:rPr>
          <w:rFonts w:ascii="Times New Roman" w:hAnsi="Times New Roman" w:cs="Times New Roman"/>
          <w:sz w:val="24"/>
          <w:szCs w:val="24"/>
        </w:rPr>
        <w:t>1</w:t>
      </w:r>
      <w:r>
        <w:rPr>
          <w:rFonts w:ascii="Times New Roman" w:hAnsi="Times New Roman" w:cs="Times New Roman"/>
          <w:sz w:val="24"/>
          <w:szCs w:val="24"/>
        </w:rPr>
        <w:t>2</w:t>
      </w:r>
      <w:r w:rsidRPr="00FE3B5E">
        <w:rPr>
          <w:rFonts w:ascii="Times New Roman" w:hAnsi="Times New Roman" w:cs="Times New Roman"/>
          <w:sz w:val="24"/>
          <w:szCs w:val="24"/>
        </w:rPr>
        <w:t>.</w:t>
      </w:r>
      <w:r>
        <w:rPr>
          <w:rFonts w:ascii="Times New Roman" w:hAnsi="Times New Roman" w:cs="Times New Roman"/>
          <w:sz w:val="24"/>
          <w:szCs w:val="24"/>
        </w:rPr>
        <w:t>7</w:t>
      </w:r>
      <w:r w:rsidRPr="00FE3B5E">
        <w:rPr>
          <w:rFonts w:ascii="Times New Roman" w:hAnsi="Times New Roman" w:cs="Times New Roman"/>
          <w:sz w:val="24"/>
          <w:szCs w:val="24"/>
        </w:rPr>
        <w:t>. К Договору прилагается:</w:t>
      </w:r>
    </w:p>
    <w:p w:rsidR="0047645F" w:rsidRPr="00FE3B5E" w:rsidRDefault="0047645F" w:rsidP="0047645F">
      <w:pPr>
        <w:pStyle w:val="ConsPlusNormal"/>
        <w:widowControl/>
        <w:ind w:firstLine="567"/>
        <w:jc w:val="both"/>
        <w:rPr>
          <w:rFonts w:ascii="Times New Roman" w:hAnsi="Times New Roman" w:cs="Times New Roman"/>
          <w:sz w:val="24"/>
          <w:szCs w:val="24"/>
        </w:rPr>
      </w:pPr>
      <w:r w:rsidRPr="00FE3B5E">
        <w:rPr>
          <w:rFonts w:ascii="Times New Roman" w:hAnsi="Times New Roman" w:cs="Times New Roman"/>
          <w:sz w:val="24"/>
          <w:szCs w:val="24"/>
        </w:rPr>
        <w:t>- Приложение №1 (Техническое задание);</w:t>
      </w:r>
    </w:p>
    <w:p w:rsidR="0047645F" w:rsidRPr="00FE3B5E" w:rsidRDefault="0047645F" w:rsidP="0047645F">
      <w:pPr>
        <w:pStyle w:val="ConsPlusNormal"/>
        <w:widowControl/>
        <w:ind w:firstLine="567"/>
        <w:jc w:val="both"/>
        <w:rPr>
          <w:rFonts w:ascii="Times New Roman" w:hAnsi="Times New Roman" w:cs="Times New Roman"/>
          <w:sz w:val="24"/>
          <w:szCs w:val="24"/>
        </w:rPr>
      </w:pPr>
      <w:r w:rsidRPr="00FE3B5E">
        <w:rPr>
          <w:rFonts w:ascii="Times New Roman" w:hAnsi="Times New Roman" w:cs="Times New Roman"/>
          <w:sz w:val="24"/>
          <w:szCs w:val="24"/>
        </w:rPr>
        <w:t>- Приложение №2 (Локальный сметный расчет);</w:t>
      </w:r>
    </w:p>
    <w:bookmarkEnd w:id="80"/>
    <w:p w:rsidR="0047645F" w:rsidRDefault="0047645F" w:rsidP="0047645F">
      <w:pPr>
        <w:ind w:firstLine="567"/>
        <w:jc w:val="both"/>
      </w:pPr>
    </w:p>
    <w:p w:rsidR="0047645F" w:rsidRPr="00565C72" w:rsidRDefault="0047645F" w:rsidP="0047645F">
      <w:pPr>
        <w:ind w:firstLine="567"/>
        <w:jc w:val="center"/>
      </w:pPr>
      <w:r w:rsidRPr="00565C72">
        <w:t>1</w:t>
      </w:r>
      <w:r>
        <w:t>3</w:t>
      </w:r>
      <w:r w:rsidRPr="00565C72">
        <w:t>.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47645F" w:rsidRPr="00DE20EE" w:rsidTr="009020A6">
        <w:trPr>
          <w:trHeight w:val="3725"/>
        </w:trPr>
        <w:tc>
          <w:tcPr>
            <w:tcW w:w="4672" w:type="dxa"/>
          </w:tcPr>
          <w:p w:rsidR="0047645F" w:rsidRPr="00461B92" w:rsidRDefault="0047645F" w:rsidP="009020A6">
            <w:pPr>
              <w:widowControl w:val="0"/>
              <w:autoSpaceDE w:val="0"/>
              <w:autoSpaceDN w:val="0"/>
              <w:adjustRightInd w:val="0"/>
              <w:jc w:val="both"/>
              <w:rPr>
                <w:b/>
                <w:color w:val="000000"/>
              </w:rPr>
            </w:pPr>
          </w:p>
          <w:p w:rsidR="0047645F" w:rsidRPr="00461B92" w:rsidRDefault="0047645F" w:rsidP="009020A6">
            <w:pPr>
              <w:widowControl w:val="0"/>
              <w:autoSpaceDE w:val="0"/>
              <w:autoSpaceDN w:val="0"/>
              <w:adjustRightInd w:val="0"/>
              <w:jc w:val="both"/>
              <w:rPr>
                <w:color w:val="000000"/>
              </w:rPr>
            </w:pPr>
            <w:r w:rsidRPr="00461B92">
              <w:rPr>
                <w:b/>
                <w:color w:val="000000"/>
              </w:rPr>
              <w:t>Заказчик:</w:t>
            </w:r>
          </w:p>
          <w:p w:rsidR="0047645F" w:rsidRPr="00461B92" w:rsidRDefault="0047645F" w:rsidP="009020A6">
            <w:pPr>
              <w:autoSpaceDE w:val="0"/>
              <w:autoSpaceDN w:val="0"/>
              <w:jc w:val="both"/>
              <w:rPr>
                <w:b/>
                <w:color w:val="000000"/>
              </w:rPr>
            </w:pPr>
            <w:r w:rsidRPr="00461B92">
              <w:rPr>
                <w:b/>
                <w:color w:val="000000"/>
              </w:rPr>
              <w:t>Сургутское городское муниципальное унитарное предприятие  «Городские тепловые сети»</w:t>
            </w:r>
          </w:p>
          <w:p w:rsidR="0047645F" w:rsidRPr="00461B92" w:rsidRDefault="0047645F" w:rsidP="009020A6">
            <w:pPr>
              <w:autoSpaceDE w:val="0"/>
              <w:autoSpaceDN w:val="0"/>
              <w:jc w:val="both"/>
              <w:rPr>
                <w:rFonts w:ascii="Calibri" w:hAnsi="Calibri" w:cs="Calibri"/>
                <w:color w:val="000000"/>
              </w:rPr>
            </w:pPr>
            <w:r w:rsidRPr="00461B92">
              <w:rPr>
                <w:b/>
                <w:color w:val="000000"/>
              </w:rPr>
              <w:t>ИНН</w:t>
            </w:r>
            <w:r w:rsidRPr="00461B92">
              <w:rPr>
                <w:color w:val="000000"/>
              </w:rPr>
              <w:t xml:space="preserve"> 8602017038 /</w:t>
            </w:r>
            <w:r w:rsidRPr="00461B92">
              <w:rPr>
                <w:b/>
                <w:color w:val="000000"/>
              </w:rPr>
              <w:t>КПП</w:t>
            </w:r>
            <w:r>
              <w:rPr>
                <w:color w:val="000000"/>
              </w:rPr>
              <w:t xml:space="preserve"> 860201001</w:t>
            </w:r>
            <w:r w:rsidRPr="00461B92">
              <w:rPr>
                <w:color w:val="000000"/>
              </w:rPr>
              <w:t xml:space="preserve">     </w:t>
            </w:r>
          </w:p>
          <w:p w:rsidR="0047645F" w:rsidRPr="00461B92" w:rsidRDefault="0047645F" w:rsidP="009020A6">
            <w:pPr>
              <w:autoSpaceDE w:val="0"/>
              <w:autoSpaceDN w:val="0"/>
              <w:jc w:val="both"/>
              <w:rPr>
                <w:color w:val="000000"/>
              </w:rPr>
            </w:pPr>
            <w:r w:rsidRPr="00461B92">
              <w:rPr>
                <w:b/>
                <w:color w:val="000000"/>
              </w:rPr>
              <w:t>ОГРН</w:t>
            </w:r>
            <w:r w:rsidRPr="00461B92">
              <w:rPr>
                <w:color w:val="000000"/>
              </w:rPr>
              <w:t xml:space="preserve"> 1028600587069     </w:t>
            </w:r>
          </w:p>
          <w:p w:rsidR="0047645F" w:rsidRPr="00461B92" w:rsidRDefault="0047645F" w:rsidP="009020A6">
            <w:pPr>
              <w:autoSpaceDE w:val="0"/>
              <w:autoSpaceDN w:val="0"/>
              <w:jc w:val="both"/>
              <w:rPr>
                <w:color w:val="000000"/>
              </w:rPr>
            </w:pPr>
            <w:r w:rsidRPr="00461B92">
              <w:rPr>
                <w:b/>
                <w:color w:val="000000"/>
              </w:rPr>
              <w:t>Р/с</w:t>
            </w:r>
            <w:r w:rsidRPr="00461B92">
              <w:rPr>
                <w:color w:val="000000"/>
              </w:rPr>
              <w:t xml:space="preserve"> 40702810167170101356  </w:t>
            </w:r>
          </w:p>
          <w:p w:rsidR="0047645F" w:rsidRPr="00461B92" w:rsidRDefault="0047645F" w:rsidP="009020A6">
            <w:pPr>
              <w:autoSpaceDE w:val="0"/>
              <w:autoSpaceDN w:val="0"/>
              <w:jc w:val="both"/>
              <w:rPr>
                <w:color w:val="000000"/>
              </w:rPr>
            </w:pPr>
            <w:r w:rsidRPr="00461B92">
              <w:rPr>
                <w:color w:val="000000"/>
              </w:rPr>
              <w:t xml:space="preserve">Западно-Сибирский банк            </w:t>
            </w:r>
          </w:p>
          <w:p w:rsidR="0047645F" w:rsidRPr="00461B92" w:rsidRDefault="0047645F" w:rsidP="009020A6">
            <w:pPr>
              <w:autoSpaceDE w:val="0"/>
              <w:autoSpaceDN w:val="0"/>
              <w:jc w:val="both"/>
              <w:rPr>
                <w:color w:val="000000"/>
              </w:rPr>
            </w:pPr>
            <w:r w:rsidRPr="00461B92">
              <w:rPr>
                <w:color w:val="000000"/>
              </w:rPr>
              <w:t xml:space="preserve">ПАО Сбербанк    </w:t>
            </w:r>
          </w:p>
          <w:p w:rsidR="0047645F" w:rsidRPr="00461B92" w:rsidRDefault="0047645F" w:rsidP="009020A6">
            <w:pPr>
              <w:autoSpaceDE w:val="0"/>
              <w:autoSpaceDN w:val="0"/>
              <w:jc w:val="both"/>
              <w:rPr>
                <w:color w:val="000000"/>
              </w:rPr>
            </w:pPr>
            <w:r w:rsidRPr="00461B92">
              <w:rPr>
                <w:color w:val="000000"/>
              </w:rPr>
              <w:t xml:space="preserve">г. Тюмень         </w:t>
            </w:r>
          </w:p>
          <w:p w:rsidR="0047645F" w:rsidRPr="00461B92" w:rsidRDefault="0047645F" w:rsidP="009020A6">
            <w:pPr>
              <w:autoSpaceDE w:val="0"/>
              <w:autoSpaceDN w:val="0"/>
              <w:jc w:val="both"/>
              <w:rPr>
                <w:color w:val="000000"/>
              </w:rPr>
            </w:pPr>
            <w:r w:rsidRPr="00461B92">
              <w:rPr>
                <w:b/>
                <w:color w:val="000000"/>
              </w:rPr>
              <w:t>к/с</w:t>
            </w:r>
            <w:r w:rsidRPr="00461B92">
              <w:rPr>
                <w:color w:val="000000"/>
              </w:rPr>
              <w:t xml:space="preserve"> 30101810800000000651        </w:t>
            </w:r>
          </w:p>
          <w:p w:rsidR="0047645F" w:rsidRPr="00461B92" w:rsidRDefault="0047645F" w:rsidP="009020A6">
            <w:pPr>
              <w:jc w:val="both"/>
              <w:rPr>
                <w:color w:val="000000"/>
              </w:rPr>
            </w:pPr>
            <w:r w:rsidRPr="00461B92">
              <w:rPr>
                <w:b/>
                <w:color w:val="000000"/>
              </w:rPr>
              <w:t>БИК</w:t>
            </w:r>
            <w:r w:rsidRPr="00461B92">
              <w:rPr>
                <w:color w:val="000000"/>
              </w:rPr>
              <w:t xml:space="preserve"> 047102651         </w:t>
            </w:r>
          </w:p>
          <w:p w:rsidR="0047645F" w:rsidRPr="00461B92" w:rsidRDefault="0047645F" w:rsidP="009020A6">
            <w:pPr>
              <w:jc w:val="both"/>
              <w:rPr>
                <w:color w:val="000000"/>
              </w:rPr>
            </w:pPr>
            <w:r w:rsidRPr="00461B92">
              <w:rPr>
                <w:b/>
                <w:color w:val="000000"/>
              </w:rPr>
              <w:t>Почтовый и юридический адрес</w:t>
            </w:r>
            <w:r w:rsidRPr="00461B92">
              <w:rPr>
                <w:color w:val="000000"/>
              </w:rPr>
              <w:t>: 628403, Тюменская обл., Х</w:t>
            </w:r>
            <w:r>
              <w:rPr>
                <w:color w:val="000000"/>
              </w:rPr>
              <w:t>анты-</w:t>
            </w:r>
            <w:r w:rsidRPr="00461B92">
              <w:rPr>
                <w:color w:val="000000"/>
              </w:rPr>
              <w:t>М</w:t>
            </w:r>
            <w:r>
              <w:rPr>
                <w:color w:val="000000"/>
              </w:rPr>
              <w:t>ансийский автономный округ</w:t>
            </w:r>
            <w:r w:rsidRPr="00461B92">
              <w:rPr>
                <w:color w:val="000000"/>
              </w:rPr>
              <w:t>-Югра, г.Сургут, ул. Маяковского, 15</w:t>
            </w:r>
          </w:p>
          <w:p w:rsidR="0047645F" w:rsidRPr="00461B92" w:rsidRDefault="0047645F" w:rsidP="009020A6">
            <w:pPr>
              <w:jc w:val="both"/>
              <w:rPr>
                <w:color w:val="000000"/>
              </w:rPr>
            </w:pPr>
          </w:p>
        </w:tc>
        <w:tc>
          <w:tcPr>
            <w:tcW w:w="4672" w:type="dxa"/>
          </w:tcPr>
          <w:p w:rsidR="0047645F" w:rsidRPr="00461B92" w:rsidRDefault="0047645F" w:rsidP="009020A6">
            <w:pPr>
              <w:jc w:val="both"/>
              <w:rPr>
                <w:b/>
              </w:rPr>
            </w:pPr>
          </w:p>
          <w:p w:rsidR="0047645F" w:rsidRPr="00461B92" w:rsidRDefault="0047645F" w:rsidP="009020A6">
            <w:pPr>
              <w:jc w:val="both"/>
              <w:rPr>
                <w:b/>
              </w:rPr>
            </w:pPr>
            <w:r w:rsidRPr="00461B92">
              <w:rPr>
                <w:b/>
              </w:rPr>
              <w:t>Подрядчик:</w:t>
            </w:r>
          </w:p>
          <w:p w:rsidR="0047645F" w:rsidRPr="00461B92" w:rsidRDefault="0047645F" w:rsidP="009020A6">
            <w:pPr>
              <w:jc w:val="both"/>
              <w:rPr>
                <w:lang w:val="en-US"/>
              </w:rPr>
            </w:pPr>
          </w:p>
        </w:tc>
      </w:tr>
    </w:tbl>
    <w:p w:rsidR="0047645F" w:rsidRPr="00461B92" w:rsidRDefault="0047645F" w:rsidP="0047645F">
      <w:pPr>
        <w:rPr>
          <w:lang w:val="en-US"/>
        </w:rPr>
      </w:pPr>
    </w:p>
    <w:p w:rsidR="0047645F" w:rsidRPr="00461B92" w:rsidRDefault="0047645F" w:rsidP="0047645F">
      <w:pPr>
        <w:rPr>
          <w:lang w:val="en-US"/>
        </w:rPr>
      </w:pPr>
    </w:p>
    <w:p w:rsidR="0047645F" w:rsidRPr="004A53A2" w:rsidRDefault="0047645F" w:rsidP="0047645F">
      <w:r>
        <w:t>Директор:</w:t>
      </w:r>
      <w:r>
        <w:tab/>
      </w:r>
      <w:r>
        <w:tab/>
      </w:r>
      <w:r>
        <w:tab/>
      </w:r>
      <w:r>
        <w:tab/>
      </w:r>
      <w:r>
        <w:tab/>
      </w:r>
      <w:r>
        <w:tab/>
        <w:t xml:space="preserve">_______________: </w:t>
      </w:r>
    </w:p>
    <w:p w:rsidR="0047645F" w:rsidRDefault="0047645F" w:rsidP="0047645F">
      <w:r w:rsidRPr="004A53A2">
        <w:t xml:space="preserve">______________/В.Н.Юркин/   </w:t>
      </w:r>
      <w:r>
        <w:t xml:space="preserve">                           ______________/_______________</w:t>
      </w:r>
      <w:r w:rsidRPr="004A53A2">
        <w:t xml:space="preserve">/  </w:t>
      </w:r>
    </w:p>
    <w:p w:rsidR="0047645F" w:rsidRDefault="0047645F" w:rsidP="0047645F">
      <w:pPr>
        <w:jc w:val="right"/>
        <w:sectPr w:rsidR="0047645F" w:rsidSect="00DE20EE">
          <w:pgSz w:w="11906" w:h="16838"/>
          <w:pgMar w:top="426" w:right="850" w:bottom="1134" w:left="1701" w:header="708" w:footer="708" w:gutter="0"/>
          <w:cols w:space="708"/>
          <w:docGrid w:linePitch="360"/>
        </w:sectPr>
      </w:pPr>
    </w:p>
    <w:p w:rsidR="0047645F" w:rsidRPr="000445E2" w:rsidRDefault="0047645F" w:rsidP="0047645F">
      <w:pPr>
        <w:jc w:val="right"/>
      </w:pPr>
      <w:r w:rsidRPr="000445E2">
        <w:lastRenderedPageBreak/>
        <w:t xml:space="preserve">      Приложение № 1</w:t>
      </w:r>
    </w:p>
    <w:p w:rsidR="0047645F" w:rsidRDefault="0047645F" w:rsidP="0047645F">
      <w:pPr>
        <w:jc w:val="right"/>
      </w:pPr>
      <w:r>
        <w:t xml:space="preserve">             к</w:t>
      </w:r>
      <w:r w:rsidRPr="000445E2">
        <w:t xml:space="preserve"> </w:t>
      </w:r>
      <w:r>
        <w:t>договор</w:t>
      </w:r>
      <w:r w:rsidRPr="000445E2">
        <w:t>у №     от</w:t>
      </w:r>
      <w:r>
        <w:t xml:space="preserve"> «</w:t>
      </w:r>
      <w:r w:rsidRPr="000445E2">
        <w:t xml:space="preserve"> ___</w:t>
      </w:r>
      <w:r>
        <w:t>»_____________</w:t>
      </w:r>
      <w:r w:rsidRPr="000445E2">
        <w:t>201</w:t>
      </w:r>
      <w:r>
        <w:t>__</w:t>
      </w:r>
      <w:r w:rsidRPr="000445E2">
        <w:t xml:space="preserve"> г</w:t>
      </w:r>
      <w:r>
        <w:t>.</w:t>
      </w:r>
    </w:p>
    <w:p w:rsidR="0047645F" w:rsidRDefault="0047645F" w:rsidP="0047645F">
      <w:pPr>
        <w:jc w:val="right"/>
      </w:pPr>
    </w:p>
    <w:p w:rsidR="0047645F" w:rsidRPr="005036BB" w:rsidRDefault="0047645F" w:rsidP="0047645F">
      <w:pPr>
        <w:jc w:val="right"/>
      </w:pPr>
    </w:p>
    <w:p w:rsidR="0047645F" w:rsidRPr="00884B0B" w:rsidRDefault="0047645F" w:rsidP="0047645F">
      <w:pPr>
        <w:jc w:val="center"/>
        <w:rPr>
          <w:b/>
        </w:rPr>
      </w:pPr>
      <w:r w:rsidRPr="00884B0B">
        <w:rPr>
          <w:b/>
        </w:rPr>
        <w:t>Техническое задание</w:t>
      </w:r>
      <w:r>
        <w:rPr>
          <w:b/>
        </w:rPr>
        <w:t>*</w:t>
      </w:r>
    </w:p>
    <w:p w:rsidR="0047645F" w:rsidRPr="00884B0B" w:rsidRDefault="0047645F" w:rsidP="0047645F">
      <w:pPr>
        <w:jc w:val="center"/>
        <w:rPr>
          <w:b/>
        </w:rPr>
      </w:pPr>
      <w:r w:rsidRPr="00884B0B">
        <w:rPr>
          <w:b/>
        </w:rPr>
        <w:t xml:space="preserve">На выполнение работ </w:t>
      </w:r>
      <w:r>
        <w:rPr>
          <w:b/>
        </w:rPr>
        <w:t>___________________________________</w:t>
      </w:r>
    </w:p>
    <w:p w:rsidR="0047645F" w:rsidRPr="001339AD" w:rsidRDefault="0047645F" w:rsidP="0047645F">
      <w:pPr>
        <w:jc w:val="center"/>
        <w:rPr>
          <w:b/>
        </w:rPr>
      </w:pPr>
    </w:p>
    <w:p w:rsidR="0047645F" w:rsidRPr="00F06A5A" w:rsidRDefault="0047645F" w:rsidP="0047645F">
      <w:pPr>
        <w:jc w:val="right"/>
      </w:pPr>
    </w:p>
    <w:p w:rsidR="0047645F" w:rsidRPr="00AC45DA" w:rsidRDefault="0047645F" w:rsidP="0047645F">
      <w:pPr>
        <w:keepNext/>
        <w:ind w:firstLine="567"/>
        <w:jc w:val="both"/>
      </w:pPr>
      <w:r w:rsidRPr="00AC45DA">
        <w:t xml:space="preserve">*Оформляется в соответствии с Разделом </w:t>
      </w:r>
      <w:r w:rsidRPr="00AC45DA">
        <w:rPr>
          <w:lang w:val="en-US"/>
        </w:rPr>
        <w:t>IV</w:t>
      </w:r>
      <w:r w:rsidRPr="00AC45DA">
        <w:t xml:space="preserve"> к извещению о проведении запроса котировок в электронной форме на право заключения договора на </w:t>
      </w:r>
      <w:r w:rsidRPr="00AC45DA">
        <w:rPr>
          <w:rStyle w:val="normaltextrun"/>
        </w:rPr>
        <w:t xml:space="preserve">выполнение </w:t>
      </w:r>
      <w:r w:rsidRPr="00AC45DA">
        <w:t xml:space="preserve">работ </w:t>
      </w:r>
      <w:r w:rsidRPr="00AC45DA">
        <w:rPr>
          <w:lang w:eastAsia="zh-CN"/>
        </w:rPr>
        <w:t xml:space="preserve">по </w:t>
      </w:r>
      <w:r>
        <w:t xml:space="preserve">разработке </w:t>
      </w:r>
      <w:r w:rsidRPr="00AC45DA">
        <w:t>мероприятий по обеспечению сохранности объекта культурного наследия «Достопримечательное место «Культурный слой Сургута», находящегося в границах земельного участка испрашиваемого для проведения капитального ремонта на объектах: «Комплекс сетей тепловодоснабжения от ЦТП-66 в мкр. 10. Участок сетей тепловодоснабжения от ТК-7 до ввода в ж.д. ул. Просвещения, 17», «Тепломагистраль №6 от 6ТК14 до ЦТП-65. Участок от 6ТК14 до ЦТП-65»</w:t>
      </w:r>
      <w:r>
        <w:t>.</w:t>
      </w:r>
    </w:p>
    <w:p w:rsidR="0047645F" w:rsidRDefault="0047645F" w:rsidP="0047645F">
      <w:pPr>
        <w:jc w:val="right"/>
      </w:pPr>
    </w:p>
    <w:p w:rsidR="0047645F" w:rsidRDefault="0047645F" w:rsidP="0047645F">
      <w:pPr>
        <w:jc w:val="right"/>
      </w:pPr>
    </w:p>
    <w:p w:rsidR="0047645F" w:rsidRPr="004A53A2" w:rsidRDefault="0047645F" w:rsidP="0047645F">
      <w:r w:rsidRPr="004A53A2">
        <w:t xml:space="preserve">Директор:                                                       </w:t>
      </w:r>
      <w:r>
        <w:t xml:space="preserve">                   __________: </w:t>
      </w:r>
    </w:p>
    <w:p w:rsidR="0047645F" w:rsidRPr="004A53A2" w:rsidRDefault="0047645F" w:rsidP="0047645F">
      <w:r w:rsidRPr="004A53A2">
        <w:t xml:space="preserve">______________/В.Н.Юркин/                                         ______________/___________/   </w:t>
      </w: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both"/>
      </w:pPr>
    </w:p>
    <w:p w:rsidR="0047645F" w:rsidRDefault="0047645F" w:rsidP="0047645F">
      <w:pPr>
        <w:jc w:val="right"/>
      </w:pPr>
      <w:r w:rsidRPr="00B943D9">
        <w:lastRenderedPageBreak/>
        <w:t>Приложение №</w:t>
      </w:r>
      <w:r>
        <w:t>2</w:t>
      </w:r>
      <w:r w:rsidRPr="00B943D9">
        <w:t xml:space="preserve">             </w:t>
      </w:r>
    </w:p>
    <w:p w:rsidR="0047645F" w:rsidRDefault="0047645F" w:rsidP="0047645F">
      <w:pPr>
        <w:jc w:val="right"/>
      </w:pPr>
      <w:r>
        <w:t>к</w:t>
      </w:r>
      <w:r w:rsidRPr="00B943D9">
        <w:t xml:space="preserve"> </w:t>
      </w:r>
      <w:r>
        <w:t>договор</w:t>
      </w:r>
      <w:r w:rsidRPr="00B943D9">
        <w:t xml:space="preserve">у №     </w:t>
      </w:r>
      <w:r>
        <w:t>«</w:t>
      </w:r>
      <w:r w:rsidRPr="000445E2">
        <w:t xml:space="preserve"> ___</w:t>
      </w:r>
      <w:r>
        <w:t>»_____________</w:t>
      </w:r>
      <w:r w:rsidRPr="000445E2">
        <w:t>201</w:t>
      </w:r>
      <w:r>
        <w:t>__</w:t>
      </w:r>
      <w:r w:rsidRPr="000445E2">
        <w:t xml:space="preserve"> г</w:t>
      </w:r>
      <w:r>
        <w:t>.</w:t>
      </w: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 w:rsidR="0047645F" w:rsidRDefault="0047645F" w:rsidP="0047645F">
      <w:pPr>
        <w:jc w:val="center"/>
        <w:rPr>
          <w:b/>
        </w:rPr>
      </w:pPr>
      <w:r>
        <w:rPr>
          <w:b/>
        </w:rPr>
        <w:t>Локальный сметный расчет*</w:t>
      </w:r>
    </w:p>
    <w:p w:rsidR="0047645F" w:rsidRDefault="0047645F" w:rsidP="0047645F"/>
    <w:p w:rsidR="0047645F" w:rsidRPr="00AC45DA" w:rsidRDefault="0047645F" w:rsidP="0047645F">
      <w:pPr>
        <w:ind w:firstLine="708"/>
        <w:jc w:val="both"/>
      </w:pPr>
      <w:r w:rsidRPr="00874F26">
        <w:t>*Оформляется в соответствии с файлом «Сметная документация», прилагаемым</w:t>
      </w:r>
      <w:r w:rsidRPr="00AC45DA">
        <w:t xml:space="preserve"> к извещению о проведении запроса котировок в электронной форме на право заключения договора на </w:t>
      </w:r>
      <w:r w:rsidRPr="00AC45DA">
        <w:rPr>
          <w:rStyle w:val="normaltextrun"/>
        </w:rPr>
        <w:t xml:space="preserve">выполнение </w:t>
      </w:r>
      <w:r w:rsidRPr="00AC45DA">
        <w:t xml:space="preserve">работ </w:t>
      </w:r>
      <w:r w:rsidRPr="00AC45DA">
        <w:rPr>
          <w:lang w:eastAsia="zh-CN"/>
        </w:rPr>
        <w:t xml:space="preserve">по </w:t>
      </w:r>
      <w:r w:rsidRPr="00AC45DA">
        <w:t>разработке мероприятий по обеспечению сохранности объекта культурного наследия «Достопримечательное место «Культурный слой Сургута», находящегося в границах земельного участка испрашиваемого для проведения капитального ремонта на объектах: «Комплекс сетей тепловодоснабжения от ЦТП-66 в мкр. 10. Участок сетей тепловодоснабжения от ТК-7 до ввода в ж.д. ул. Просвещения, 17», «Тепломагистраль №6 от 6ТК14 до ЦТП-65. Участок от 6ТК14 до ЦТП-65»</w:t>
      </w:r>
    </w:p>
    <w:p w:rsidR="0047645F" w:rsidRDefault="0047645F" w:rsidP="0047645F">
      <w:pPr>
        <w:jc w:val="right"/>
      </w:pPr>
    </w:p>
    <w:p w:rsidR="0047645F" w:rsidRPr="004A53A2" w:rsidRDefault="0047645F" w:rsidP="0047645F">
      <w:r w:rsidRPr="004A53A2">
        <w:t xml:space="preserve">Директор:                                                       </w:t>
      </w:r>
      <w:r>
        <w:t xml:space="preserve">                   __________: </w:t>
      </w:r>
    </w:p>
    <w:p w:rsidR="0047645F" w:rsidRPr="004A53A2" w:rsidRDefault="0047645F" w:rsidP="0047645F">
      <w:r w:rsidRPr="004A53A2">
        <w:t xml:space="preserve">______________/В.Н.Юркин/                                         ______________/___________/   </w:t>
      </w: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 w:rsidR="0047645F" w:rsidRDefault="0047645F" w:rsidP="0047645F"/>
    <w:p w:rsidR="00B9744F" w:rsidRPr="007A7B98" w:rsidRDefault="00B9744F" w:rsidP="0047645F">
      <w:pPr>
        <w:pStyle w:val="10"/>
        <w:spacing w:before="0"/>
        <w:jc w:val="center"/>
        <w:rPr>
          <w:b w:val="0"/>
          <w:caps/>
        </w:rPr>
      </w:pPr>
    </w:p>
    <w:sectPr w:rsidR="00B9744F" w:rsidRPr="007A7B98" w:rsidSect="0047645F">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443" w:rsidRDefault="00575443" w:rsidP="00534E1F">
      <w:r>
        <w:separator/>
      </w:r>
    </w:p>
  </w:endnote>
  <w:endnote w:type="continuationSeparator" w:id="0">
    <w:p w:rsidR="00575443" w:rsidRDefault="00575443"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19842"/>
      <w:docPartObj>
        <w:docPartGallery w:val="Page Numbers (Bottom of Page)"/>
        <w:docPartUnique/>
      </w:docPartObj>
    </w:sdtPr>
    <w:sdtEndPr/>
    <w:sdtContent>
      <w:p w:rsidR="00575443" w:rsidRDefault="00FE0F09">
        <w:pPr>
          <w:pStyle w:val="a5"/>
          <w:jc w:val="center"/>
        </w:pPr>
        <w:r>
          <w:rPr>
            <w:noProof/>
          </w:rPr>
          <w:fldChar w:fldCharType="begin"/>
        </w:r>
        <w:r w:rsidR="00575443">
          <w:rPr>
            <w:noProof/>
          </w:rPr>
          <w:instrText xml:space="preserve"> PAGE   \* MERGEFORMAT </w:instrText>
        </w:r>
        <w:r>
          <w:rPr>
            <w:noProof/>
          </w:rPr>
          <w:fldChar w:fldCharType="separate"/>
        </w:r>
        <w:r w:rsidR="00C528B4">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00707"/>
      <w:docPartObj>
        <w:docPartGallery w:val="Page Numbers (Bottom of Page)"/>
        <w:docPartUnique/>
      </w:docPartObj>
    </w:sdtPr>
    <w:sdtEndPr/>
    <w:sdtContent>
      <w:p w:rsidR="00575443" w:rsidRDefault="00C528B4">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443" w:rsidRDefault="00575443" w:rsidP="00534E1F">
      <w:r>
        <w:separator/>
      </w:r>
    </w:p>
  </w:footnote>
  <w:footnote w:type="continuationSeparator" w:id="0">
    <w:p w:rsidR="00575443" w:rsidRDefault="00575443"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57033E2"/>
    <w:lvl w:ilvl="0" w:tplc="4FBE88E2">
      <w:start w:val="1"/>
      <w:numFmt w:val="decimal"/>
      <w:lvlText w:val="%1."/>
      <w:lvlJc w:val="left"/>
      <w:pPr>
        <w:tabs>
          <w:tab w:val="num" w:pos="1560"/>
        </w:tabs>
        <w:ind w:left="1560" w:hanging="360"/>
      </w:pPr>
      <w:rPr>
        <w:b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
    <w:nsid w:val="13781EB5"/>
    <w:multiLevelType w:val="hybridMultilevel"/>
    <w:tmpl w:val="830242A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6">
    <w:nsid w:val="295D1773"/>
    <w:multiLevelType w:val="hybridMultilevel"/>
    <w:tmpl w:val="A79EC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027123"/>
    <w:multiLevelType w:val="hybridMultilevel"/>
    <w:tmpl w:val="195C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B5860C3"/>
    <w:multiLevelType w:val="hybridMultilevel"/>
    <w:tmpl w:val="EFF2DE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D06694"/>
    <w:multiLevelType w:val="hybridMultilevel"/>
    <w:tmpl w:val="314A4D30"/>
    <w:lvl w:ilvl="0" w:tplc="8AD6DB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31C163B"/>
    <w:multiLevelType w:val="hybridMultilevel"/>
    <w:tmpl w:val="27A2FEDC"/>
    <w:lvl w:ilvl="0" w:tplc="0A70B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BE7447"/>
    <w:multiLevelType w:val="multilevel"/>
    <w:tmpl w:val="4F141BE6"/>
    <w:lvl w:ilvl="0">
      <w:start w:val="1"/>
      <w:numFmt w:val="decimal"/>
      <w:suff w:val="space"/>
      <w:lvlText w:val="%1."/>
      <w:lvlJc w:val="left"/>
      <w:pPr>
        <w:ind w:left="502" w:hanging="360"/>
      </w:pPr>
      <w:rPr>
        <w:rFonts w:ascii="Times New Roman" w:eastAsia="Times New Roman" w:hAnsi="Times New Roman" w:cs="Times New Roman"/>
      </w:rPr>
    </w:lvl>
    <w:lvl w:ilvl="1">
      <w:start w:val="1"/>
      <w:numFmt w:val="bullet"/>
      <w:lvlText w:val=""/>
      <w:lvlJc w:val="left"/>
      <w:pPr>
        <w:ind w:left="1210" w:hanging="720"/>
      </w:pPr>
      <w:rPr>
        <w:rFonts w:ascii="Symbol" w:hAnsi="Symbol"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16">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72337E"/>
    <w:multiLevelType w:val="multilevel"/>
    <w:tmpl w:val="C90EA4F6"/>
    <w:lvl w:ilvl="0">
      <w:start w:val="1"/>
      <w:numFmt w:val="decimal"/>
      <w:suff w:val="space"/>
      <w:lvlText w:val="%1."/>
      <w:lvlJc w:val="left"/>
      <w:pPr>
        <w:ind w:left="502" w:hanging="360"/>
      </w:pPr>
      <w:rPr>
        <w:rFonts w:ascii="Times New Roman" w:eastAsia="Times New Roman" w:hAnsi="Times New Roman" w:cs="Times New Roman"/>
      </w:rPr>
    </w:lvl>
    <w:lvl w:ilvl="1">
      <w:start w:val="1"/>
      <w:numFmt w:val="decimal"/>
      <w:isLgl/>
      <w:suff w:val="space"/>
      <w:lvlText w:val="%1.%2."/>
      <w:lvlJc w:val="left"/>
      <w:pPr>
        <w:ind w:left="1210" w:hanging="720"/>
      </w:pPr>
      <w:rPr>
        <w:rFonts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19">
    <w:nsid w:val="5A4E24F6"/>
    <w:multiLevelType w:val="hybridMultilevel"/>
    <w:tmpl w:val="9C96D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481BDC"/>
    <w:multiLevelType w:val="hybridMultilevel"/>
    <w:tmpl w:val="A084911A"/>
    <w:lvl w:ilvl="0" w:tplc="21228412">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497AA9"/>
    <w:multiLevelType w:val="hybridMultilevel"/>
    <w:tmpl w:val="B6C29FD8"/>
    <w:lvl w:ilvl="0" w:tplc="8BFA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4">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AB5BE6"/>
    <w:multiLevelType w:val="hybridMultilevel"/>
    <w:tmpl w:val="1C7C4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93246B"/>
    <w:multiLevelType w:val="hybridMultilevel"/>
    <w:tmpl w:val="829E53A0"/>
    <w:lvl w:ilvl="0" w:tplc="ADB69FC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D8942A2"/>
    <w:multiLevelType w:val="hybridMultilevel"/>
    <w:tmpl w:val="278C7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26"/>
  </w:num>
  <w:num w:numId="6">
    <w:abstractNumId w:val="23"/>
  </w:num>
  <w:num w:numId="7">
    <w:abstractNumId w:val="22"/>
  </w:num>
  <w:num w:numId="8">
    <w:abstractNumId w:val="0"/>
  </w:num>
  <w:num w:numId="9">
    <w:abstractNumId w:val="10"/>
  </w:num>
  <w:num w:numId="10">
    <w:abstractNumId w:val="13"/>
  </w:num>
  <w:num w:numId="11">
    <w:abstractNumId w:val="2"/>
  </w:num>
  <w:num w:numId="12">
    <w:abstractNumId w:val="1"/>
  </w:num>
  <w:num w:numId="13">
    <w:abstractNumId w:val="24"/>
  </w:num>
  <w:num w:numId="14">
    <w:abstractNumId w:val="17"/>
  </w:num>
  <w:num w:numId="15">
    <w:abstractNumId w:val="8"/>
  </w:num>
  <w:num w:numId="16">
    <w:abstractNumId w:val="9"/>
  </w:num>
  <w:num w:numId="17">
    <w:abstractNumId w:val="27"/>
  </w:num>
  <w:num w:numId="18">
    <w:abstractNumId w:val="7"/>
  </w:num>
  <w:num w:numId="19">
    <w:abstractNumId w:val="12"/>
  </w:num>
  <w:num w:numId="20">
    <w:abstractNumId w:val="6"/>
  </w:num>
  <w:num w:numId="21">
    <w:abstractNumId w:val="21"/>
  </w:num>
  <w:num w:numId="22">
    <w:abstractNumId w:val="20"/>
  </w:num>
  <w:num w:numId="23">
    <w:abstractNumId w:val="14"/>
  </w:num>
  <w:num w:numId="24">
    <w:abstractNumId w:val="25"/>
  </w:num>
  <w:num w:numId="25">
    <w:abstractNumId w:val="19"/>
  </w:num>
  <w:num w:numId="26">
    <w:abstractNumId w:val="18"/>
  </w:num>
  <w:num w:numId="27">
    <w:abstractNumId w:val="15"/>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0585"/>
    <w:rsid w:val="000158E5"/>
    <w:rsid w:val="00020313"/>
    <w:rsid w:val="00035304"/>
    <w:rsid w:val="00045305"/>
    <w:rsid w:val="00065A35"/>
    <w:rsid w:val="00070632"/>
    <w:rsid w:val="00071C00"/>
    <w:rsid w:val="000772EE"/>
    <w:rsid w:val="00080E2F"/>
    <w:rsid w:val="0008595E"/>
    <w:rsid w:val="00086496"/>
    <w:rsid w:val="00087414"/>
    <w:rsid w:val="000905FD"/>
    <w:rsid w:val="0009369B"/>
    <w:rsid w:val="000944E2"/>
    <w:rsid w:val="000A6D60"/>
    <w:rsid w:val="000B7A21"/>
    <w:rsid w:val="000E2F09"/>
    <w:rsid w:val="0011287D"/>
    <w:rsid w:val="00116D11"/>
    <w:rsid w:val="0012327E"/>
    <w:rsid w:val="00145D14"/>
    <w:rsid w:val="0015184E"/>
    <w:rsid w:val="0015343F"/>
    <w:rsid w:val="001558C8"/>
    <w:rsid w:val="00155F28"/>
    <w:rsid w:val="001630EE"/>
    <w:rsid w:val="001736F6"/>
    <w:rsid w:val="00173ACE"/>
    <w:rsid w:val="00180AD8"/>
    <w:rsid w:val="00182720"/>
    <w:rsid w:val="0018554F"/>
    <w:rsid w:val="00193CB1"/>
    <w:rsid w:val="001A28C0"/>
    <w:rsid w:val="001B0F3C"/>
    <w:rsid w:val="001C672E"/>
    <w:rsid w:val="001D0EA1"/>
    <w:rsid w:val="001E3353"/>
    <w:rsid w:val="00217C26"/>
    <w:rsid w:val="00222C68"/>
    <w:rsid w:val="00226C42"/>
    <w:rsid w:val="00231877"/>
    <w:rsid w:val="00231E97"/>
    <w:rsid w:val="00232596"/>
    <w:rsid w:val="00240A31"/>
    <w:rsid w:val="00242FE3"/>
    <w:rsid w:val="00253CD9"/>
    <w:rsid w:val="00261CF5"/>
    <w:rsid w:val="00280DCC"/>
    <w:rsid w:val="00283C3B"/>
    <w:rsid w:val="002A50A9"/>
    <w:rsid w:val="002A5DA1"/>
    <w:rsid w:val="002C25DA"/>
    <w:rsid w:val="002C4A6C"/>
    <w:rsid w:val="002D3556"/>
    <w:rsid w:val="002D5CD0"/>
    <w:rsid w:val="002D7BA5"/>
    <w:rsid w:val="002F0B34"/>
    <w:rsid w:val="002F2B96"/>
    <w:rsid w:val="00301D47"/>
    <w:rsid w:val="00327100"/>
    <w:rsid w:val="00347E5D"/>
    <w:rsid w:val="003538CF"/>
    <w:rsid w:val="0036407E"/>
    <w:rsid w:val="00366528"/>
    <w:rsid w:val="003778B3"/>
    <w:rsid w:val="0039153A"/>
    <w:rsid w:val="003A11F5"/>
    <w:rsid w:val="003B759F"/>
    <w:rsid w:val="003C3804"/>
    <w:rsid w:val="003C664E"/>
    <w:rsid w:val="003C6A5E"/>
    <w:rsid w:val="003C7C08"/>
    <w:rsid w:val="003E4CE5"/>
    <w:rsid w:val="0040319B"/>
    <w:rsid w:val="004040B4"/>
    <w:rsid w:val="00407320"/>
    <w:rsid w:val="00407FA9"/>
    <w:rsid w:val="004103CF"/>
    <w:rsid w:val="0041527A"/>
    <w:rsid w:val="00415693"/>
    <w:rsid w:val="00435C78"/>
    <w:rsid w:val="00462A7C"/>
    <w:rsid w:val="004671DD"/>
    <w:rsid w:val="0047645F"/>
    <w:rsid w:val="004858EE"/>
    <w:rsid w:val="00485D6C"/>
    <w:rsid w:val="00486F9F"/>
    <w:rsid w:val="004A134E"/>
    <w:rsid w:val="004A3796"/>
    <w:rsid w:val="004B1DA2"/>
    <w:rsid w:val="004B2D89"/>
    <w:rsid w:val="004B6CD7"/>
    <w:rsid w:val="004B733E"/>
    <w:rsid w:val="004D3575"/>
    <w:rsid w:val="004D3B82"/>
    <w:rsid w:val="004E0F51"/>
    <w:rsid w:val="004E4BC7"/>
    <w:rsid w:val="0050506D"/>
    <w:rsid w:val="0051552A"/>
    <w:rsid w:val="0052317F"/>
    <w:rsid w:val="0053093F"/>
    <w:rsid w:val="00530F81"/>
    <w:rsid w:val="00533B4D"/>
    <w:rsid w:val="00533B5F"/>
    <w:rsid w:val="00534E1F"/>
    <w:rsid w:val="00536B64"/>
    <w:rsid w:val="00554856"/>
    <w:rsid w:val="00575443"/>
    <w:rsid w:val="00576F19"/>
    <w:rsid w:val="005823CD"/>
    <w:rsid w:val="0058384B"/>
    <w:rsid w:val="00585F47"/>
    <w:rsid w:val="0059642D"/>
    <w:rsid w:val="005970E6"/>
    <w:rsid w:val="005A06C3"/>
    <w:rsid w:val="005A2F3D"/>
    <w:rsid w:val="005A5C8C"/>
    <w:rsid w:val="005B78A0"/>
    <w:rsid w:val="005C1380"/>
    <w:rsid w:val="005C2C87"/>
    <w:rsid w:val="005D5073"/>
    <w:rsid w:val="005E3823"/>
    <w:rsid w:val="005E3F0B"/>
    <w:rsid w:val="005E761C"/>
    <w:rsid w:val="005F085E"/>
    <w:rsid w:val="005F35A7"/>
    <w:rsid w:val="00605450"/>
    <w:rsid w:val="006154EF"/>
    <w:rsid w:val="00616DC2"/>
    <w:rsid w:val="006261FC"/>
    <w:rsid w:val="00630153"/>
    <w:rsid w:val="00632CAE"/>
    <w:rsid w:val="006345A0"/>
    <w:rsid w:val="00664442"/>
    <w:rsid w:val="0067584F"/>
    <w:rsid w:val="00696600"/>
    <w:rsid w:val="006B2FBC"/>
    <w:rsid w:val="006B6F77"/>
    <w:rsid w:val="006C0AE3"/>
    <w:rsid w:val="006E6E11"/>
    <w:rsid w:val="006F0716"/>
    <w:rsid w:val="006F0E6A"/>
    <w:rsid w:val="006F4E84"/>
    <w:rsid w:val="006F61C6"/>
    <w:rsid w:val="00707EF5"/>
    <w:rsid w:val="0071039B"/>
    <w:rsid w:val="00713393"/>
    <w:rsid w:val="00724A96"/>
    <w:rsid w:val="00753C84"/>
    <w:rsid w:val="00783EF3"/>
    <w:rsid w:val="00790AF7"/>
    <w:rsid w:val="007A7651"/>
    <w:rsid w:val="007A7B98"/>
    <w:rsid w:val="007B1F79"/>
    <w:rsid w:val="007D4DE8"/>
    <w:rsid w:val="007E38F1"/>
    <w:rsid w:val="007F0444"/>
    <w:rsid w:val="00811576"/>
    <w:rsid w:val="008175A7"/>
    <w:rsid w:val="0081772E"/>
    <w:rsid w:val="00817E8D"/>
    <w:rsid w:val="00851D7D"/>
    <w:rsid w:val="00857105"/>
    <w:rsid w:val="00857AC2"/>
    <w:rsid w:val="00874F26"/>
    <w:rsid w:val="0088666B"/>
    <w:rsid w:val="00895C19"/>
    <w:rsid w:val="008B3E88"/>
    <w:rsid w:val="008C41D6"/>
    <w:rsid w:val="008D658E"/>
    <w:rsid w:val="008E792E"/>
    <w:rsid w:val="008F13E3"/>
    <w:rsid w:val="009006C7"/>
    <w:rsid w:val="00904344"/>
    <w:rsid w:val="00927F70"/>
    <w:rsid w:val="00933E7B"/>
    <w:rsid w:val="00937570"/>
    <w:rsid w:val="00990972"/>
    <w:rsid w:val="00990BF4"/>
    <w:rsid w:val="009A0507"/>
    <w:rsid w:val="009A477A"/>
    <w:rsid w:val="009B0A3C"/>
    <w:rsid w:val="009C2379"/>
    <w:rsid w:val="009D156F"/>
    <w:rsid w:val="009D4C24"/>
    <w:rsid w:val="009D6963"/>
    <w:rsid w:val="009F0E44"/>
    <w:rsid w:val="009F5241"/>
    <w:rsid w:val="009F6B02"/>
    <w:rsid w:val="00A00826"/>
    <w:rsid w:val="00A044A1"/>
    <w:rsid w:val="00A15B1B"/>
    <w:rsid w:val="00A7647C"/>
    <w:rsid w:val="00A81512"/>
    <w:rsid w:val="00A857F1"/>
    <w:rsid w:val="00A91E27"/>
    <w:rsid w:val="00A95AD4"/>
    <w:rsid w:val="00AA052B"/>
    <w:rsid w:val="00AD179F"/>
    <w:rsid w:val="00AD1A83"/>
    <w:rsid w:val="00AE068D"/>
    <w:rsid w:val="00AF26C4"/>
    <w:rsid w:val="00AF2FC3"/>
    <w:rsid w:val="00AF582C"/>
    <w:rsid w:val="00B12DD7"/>
    <w:rsid w:val="00B15A64"/>
    <w:rsid w:val="00B2673F"/>
    <w:rsid w:val="00B520BC"/>
    <w:rsid w:val="00B57490"/>
    <w:rsid w:val="00B6532B"/>
    <w:rsid w:val="00B67B87"/>
    <w:rsid w:val="00B8562D"/>
    <w:rsid w:val="00B90E14"/>
    <w:rsid w:val="00B9348B"/>
    <w:rsid w:val="00B935F8"/>
    <w:rsid w:val="00B9744F"/>
    <w:rsid w:val="00BA2DDD"/>
    <w:rsid w:val="00BA70B0"/>
    <w:rsid w:val="00BC0CEF"/>
    <w:rsid w:val="00BC3C21"/>
    <w:rsid w:val="00BD139D"/>
    <w:rsid w:val="00BD5394"/>
    <w:rsid w:val="00BD6EBD"/>
    <w:rsid w:val="00BF1523"/>
    <w:rsid w:val="00C01946"/>
    <w:rsid w:val="00C16D20"/>
    <w:rsid w:val="00C17FC7"/>
    <w:rsid w:val="00C528B4"/>
    <w:rsid w:val="00C60AB0"/>
    <w:rsid w:val="00C63C1B"/>
    <w:rsid w:val="00C776AB"/>
    <w:rsid w:val="00C80372"/>
    <w:rsid w:val="00C80689"/>
    <w:rsid w:val="00C87A15"/>
    <w:rsid w:val="00CC7A73"/>
    <w:rsid w:val="00CD632E"/>
    <w:rsid w:val="00CE3971"/>
    <w:rsid w:val="00CE670F"/>
    <w:rsid w:val="00CF603D"/>
    <w:rsid w:val="00CF720B"/>
    <w:rsid w:val="00D2062D"/>
    <w:rsid w:val="00D2094C"/>
    <w:rsid w:val="00D2549B"/>
    <w:rsid w:val="00D32079"/>
    <w:rsid w:val="00D36A1C"/>
    <w:rsid w:val="00D72639"/>
    <w:rsid w:val="00D7269B"/>
    <w:rsid w:val="00D7589C"/>
    <w:rsid w:val="00D953C6"/>
    <w:rsid w:val="00DA1784"/>
    <w:rsid w:val="00DC6015"/>
    <w:rsid w:val="00DC7159"/>
    <w:rsid w:val="00DD1B42"/>
    <w:rsid w:val="00DE0135"/>
    <w:rsid w:val="00DF0AA4"/>
    <w:rsid w:val="00E121DE"/>
    <w:rsid w:val="00E23102"/>
    <w:rsid w:val="00E23EC5"/>
    <w:rsid w:val="00E41E6E"/>
    <w:rsid w:val="00E47E4A"/>
    <w:rsid w:val="00E54F3A"/>
    <w:rsid w:val="00E6007E"/>
    <w:rsid w:val="00E837A3"/>
    <w:rsid w:val="00E852BC"/>
    <w:rsid w:val="00E92FDF"/>
    <w:rsid w:val="00E93A3D"/>
    <w:rsid w:val="00EB3946"/>
    <w:rsid w:val="00ED09A8"/>
    <w:rsid w:val="00ED1F0D"/>
    <w:rsid w:val="00EF7071"/>
    <w:rsid w:val="00F04E31"/>
    <w:rsid w:val="00F06259"/>
    <w:rsid w:val="00F24B07"/>
    <w:rsid w:val="00F30F99"/>
    <w:rsid w:val="00F34233"/>
    <w:rsid w:val="00F3491E"/>
    <w:rsid w:val="00F37039"/>
    <w:rsid w:val="00F42518"/>
    <w:rsid w:val="00F47685"/>
    <w:rsid w:val="00F50359"/>
    <w:rsid w:val="00F76129"/>
    <w:rsid w:val="00F838EC"/>
    <w:rsid w:val="00F97064"/>
    <w:rsid w:val="00FA3D5F"/>
    <w:rsid w:val="00FB0108"/>
    <w:rsid w:val="00FC4897"/>
    <w:rsid w:val="00FD2FFE"/>
    <w:rsid w:val="00FE0F09"/>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 Знак"/>
    <w:basedOn w:val="a"/>
    <w:next w:val="a"/>
    <w:link w:val="21"/>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0"/>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2">
    <w:name w:val="toc 1"/>
    <w:basedOn w:val="a"/>
    <w:next w:val="a"/>
    <w:autoRedefine/>
    <w:uiPriority w:val="39"/>
    <w:unhideWhenUsed/>
    <w:qFormat/>
    <w:rsid w:val="00790AF7"/>
    <w:pPr>
      <w:spacing w:after="100"/>
      <w:ind w:left="35"/>
    </w:pPr>
  </w:style>
  <w:style w:type="character" w:customStyle="1" w:styleId="21">
    <w:name w:val="Заголовок 2 Знак"/>
    <w:aliases w:val="H2 Знак1,H2 Знак Знак"/>
    <w:basedOn w:val="a0"/>
    <w:link w:val="20"/>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2">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3"/>
    <w:rsid w:val="004103CF"/>
    <w:pPr>
      <w:widowControl w:val="0"/>
      <w:tabs>
        <w:tab w:val="num" w:pos="1307"/>
      </w:tabs>
      <w:adjustRightInd w:val="0"/>
      <w:spacing w:after="0" w:line="240" w:lineRule="auto"/>
      <w:ind w:left="1080"/>
      <w:jc w:val="both"/>
    </w:pPr>
    <w:rPr>
      <w:szCs w:val="20"/>
    </w:rPr>
  </w:style>
  <w:style w:type="paragraph" w:styleId="23">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4"/>
    <w:unhideWhenUsed/>
    <w:rsid w:val="004103CF"/>
    <w:pPr>
      <w:spacing w:after="120" w:line="480" w:lineRule="auto"/>
      <w:ind w:left="283"/>
    </w:pPr>
  </w:style>
  <w:style w:type="character" w:customStyle="1" w:styleId="24">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3"/>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3">
    <w:name w:val="Ариал Знак1"/>
    <w:link w:val="af6"/>
    <w:locked/>
    <w:rsid w:val="004103CF"/>
    <w:rPr>
      <w:rFonts w:ascii="Arial" w:hAnsi="Arial" w:cs="Arial"/>
    </w:rPr>
  </w:style>
  <w:style w:type="paragraph" w:customStyle="1" w:styleId="af6">
    <w:name w:val="Ариал"/>
    <w:basedOn w:val="a"/>
    <w:link w:val="13"/>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iPriority w:val="99"/>
    <w:unhideWhenUsed/>
    <w:rsid w:val="004103CF"/>
    <w:pPr>
      <w:ind w:firstLine="567"/>
      <w:jc w:val="both"/>
    </w:pPr>
    <w:rPr>
      <w:b/>
      <w:sz w:val="26"/>
      <w:szCs w:val="26"/>
    </w:rPr>
  </w:style>
  <w:style w:type="character" w:customStyle="1" w:styleId="aff4">
    <w:name w:val="Основной текст с отступом Знак"/>
    <w:basedOn w:val="a0"/>
    <w:link w:val="aff3"/>
    <w:uiPriority w:val="99"/>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5">
    <w:name w:val="Body Text 2"/>
    <w:basedOn w:val="a"/>
    <w:link w:val="26"/>
    <w:uiPriority w:val="99"/>
    <w:unhideWhenUsed/>
    <w:rsid w:val="004103CF"/>
    <w:rPr>
      <w:i/>
      <w:color w:val="FF0000"/>
      <w:sz w:val="26"/>
      <w:szCs w:val="26"/>
    </w:rPr>
  </w:style>
  <w:style w:type="character" w:customStyle="1" w:styleId="26">
    <w:name w:val="Основной текст 2 Знак"/>
    <w:basedOn w:val="a0"/>
    <w:link w:val="25"/>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7">
    <w:name w:val="çàãîëîâîê 2"/>
    <w:basedOn w:val="a"/>
    <w:next w:val="a"/>
    <w:rsid w:val="004103CF"/>
    <w:pPr>
      <w:keepNext/>
      <w:jc w:val="both"/>
    </w:pPr>
    <w:rPr>
      <w:szCs w:val="20"/>
      <w:lang w:val="en-GB"/>
    </w:rPr>
  </w:style>
  <w:style w:type="paragraph" w:customStyle="1" w:styleId="14">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6"/>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8">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9">
    <w:name w:val="Название Знак2"/>
    <w:link w:val="afff2"/>
    <w:uiPriority w:val="10"/>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6">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7">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8">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
    <w:name w:val="Стиль1"/>
    <w:basedOn w:val="a"/>
    <w:rsid w:val="004103CF"/>
    <w:pPr>
      <w:keepNext/>
      <w:keepLines/>
      <w:widowControl w:val="0"/>
      <w:numPr>
        <w:numId w:val="7"/>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3"/>
    <w:rsid w:val="004103CF"/>
    <w:pPr>
      <w:widowControl w:val="0"/>
      <w:numPr>
        <w:ilvl w:val="2"/>
        <w:numId w:val="7"/>
      </w:numPr>
      <w:adjustRightInd w:val="0"/>
      <w:spacing w:after="0" w:line="240" w:lineRule="auto"/>
      <w:jc w:val="both"/>
      <w:textAlignment w:val="baseline"/>
    </w:pPr>
    <w:rPr>
      <w:szCs w:val="20"/>
      <w:lang w:eastAsia="en-US"/>
    </w:rPr>
  </w:style>
  <w:style w:type="paragraph" w:customStyle="1" w:styleId="39">
    <w:name w:val="Стиль3 Знак Знак"/>
    <w:basedOn w:val="23"/>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8"/>
      </w:numPr>
      <w:spacing w:after="60"/>
      <w:jc w:val="both"/>
    </w:pPr>
  </w:style>
  <w:style w:type="paragraph" w:customStyle="1" w:styleId="BodyText22">
    <w:name w:val="Body Text 22"/>
    <w:basedOn w:val="a"/>
    <w:rsid w:val="004103CF"/>
    <w:pPr>
      <w:jc w:val="both"/>
    </w:pPr>
    <w:rPr>
      <w:sz w:val="28"/>
      <w:szCs w:val="20"/>
    </w:rPr>
  </w:style>
  <w:style w:type="character" w:customStyle="1" w:styleId="19">
    <w:name w:val="Текст примечания Знак1"/>
    <w:uiPriority w:val="99"/>
    <w:rsid w:val="004103CF"/>
  </w:style>
  <w:style w:type="character" w:customStyle="1" w:styleId="1a">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b">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9"/>
    <w:uiPriority w:val="10"/>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c">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customStyle="1" w:styleId="affff">
    <w:name w:val="Базовый"/>
    <w:rsid w:val="005F085E"/>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basedOn w:val="a0"/>
    <w:rsid w:val="005F085E"/>
    <w:rPr>
      <w:rFonts w:ascii="Arial" w:hAnsi="Arial" w:cs="Arial" w:hint="default"/>
      <w:b/>
      <w:bCs/>
      <w:sz w:val="20"/>
      <w:szCs w:val="20"/>
    </w:rPr>
  </w:style>
  <w:style w:type="character" w:customStyle="1" w:styleId="3d">
    <w:name w:val="Неразрешенное упоминание3"/>
    <w:basedOn w:val="a0"/>
    <w:uiPriority w:val="99"/>
    <w:semiHidden/>
    <w:unhideWhenUsed/>
    <w:rsid w:val="00E23E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7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zakupki.rostelecom.ru/info_docs/docs/index.php" TargetMode="External"/><Relationship Id="rId3" Type="http://schemas.openxmlformats.org/officeDocument/2006/relationships/styles" Target="styles.xml"/><Relationship Id="rId21" Type="http://schemas.openxmlformats.org/officeDocument/2006/relationships/hyperlink" Target="http://zakupki.rostelecom.ru/docs/"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24B29A8EAAD94BFCD836C2C638A95B16C1DFEC47A53360A0F8B27559E6x45AK" TargetMode="External"/><Relationship Id="rId2" Type="http://schemas.openxmlformats.org/officeDocument/2006/relationships/numbering" Target="numbering.xml"/><Relationship Id="rId16" Type="http://schemas.openxmlformats.org/officeDocument/2006/relationships/hyperlink" Target="consultantplus://offline/ref=24B29A8EAAD94BFCD836C2C638A95B16C1DFEC47A23160A0F8B27559E6x45AK" TargetMode="External"/><Relationship Id="rId20" Type="http://schemas.openxmlformats.org/officeDocument/2006/relationships/hyperlink" Target="http://zakupki.rostelecom.ru/do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upki.rostelecom.ru/info_docs/docs/index.php"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hyperlink" Target="consultantplus://offline/ref=FE11679EE451C649F01C56AA18B7C54B7EB5355F9DDBCFFF317C004586C2D1DD1E0F6514923B799Cv4h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1150B-F79C-4DC4-92EA-0FC6A4D5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40</Pages>
  <Words>14795</Words>
  <Characters>84337</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56</cp:revision>
  <cp:lastPrinted>2019-04-19T09:56:00Z</cp:lastPrinted>
  <dcterms:created xsi:type="dcterms:W3CDTF">2018-11-28T13:20:00Z</dcterms:created>
  <dcterms:modified xsi:type="dcterms:W3CDTF">2019-04-19T09:57:00Z</dcterms:modified>
</cp:coreProperties>
</file>